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8614" w14:textId="24B771AE" w:rsidR="009644AC" w:rsidRDefault="00CD7040">
      <w:pPr>
        <w:pStyle w:val="NormalTight"/>
        <w:jc w:val="right"/>
        <w:pPrChange w:id="0" w:author="Henderson, Andrew" w:date="2022-03-25T13:42:00Z">
          <w:pPr>
            <w:pStyle w:val="NormalTight"/>
          </w:pPr>
        </w:pPrChange>
      </w:pPr>
      <w:ins w:id="1" w:author="Henderson, Andrew" w:date="2022-03-25T13:42:00Z">
        <w:r>
          <w:t>Attachment 3</w:t>
        </w:r>
      </w:ins>
    </w:p>
    <w:p w14:paraId="0EF8A9CB" w14:textId="47379334" w:rsidR="009644AC" w:rsidRDefault="004F27B6" w:rsidP="009644AC">
      <w:pPr>
        <w:rPr>
          <w:rFonts w:ascii="Arial" w:hAnsi="Arial" w:cs="Arial"/>
          <w:b/>
          <w:bCs/>
          <w:sz w:val="22"/>
          <w:szCs w:val="22"/>
          <w:lang w:eastAsia="en-SG"/>
        </w:rPr>
      </w:pPr>
      <w:bookmarkStart w:id="2" w:name="Start"/>
      <w:bookmarkEnd w:id="2"/>
      <w:ins w:id="3" w:author="Henderson, Andrew" w:date="2022-03-25T12:42:00Z">
        <w:r>
          <w:rPr>
            <w:rFonts w:ascii="Arial" w:hAnsi="Arial" w:cs="Arial"/>
            <w:b/>
            <w:bCs/>
            <w:sz w:val="22"/>
            <w:szCs w:val="22"/>
            <w:lang w:eastAsia="en-SG"/>
          </w:rPr>
          <w:t xml:space="preserve">RC185640:  </w:t>
        </w:r>
      </w:ins>
      <w:r w:rsidR="001E542D">
        <w:rPr>
          <w:rFonts w:ascii="Arial" w:hAnsi="Arial" w:cs="Arial"/>
          <w:b/>
          <w:bCs/>
          <w:sz w:val="22"/>
          <w:szCs w:val="22"/>
          <w:lang w:eastAsia="en-SG"/>
        </w:rPr>
        <w:t>Bond</w:t>
      </w:r>
      <w:ins w:id="4" w:author="Henderson, Andrew" w:date="2022-03-25T12:42:00Z">
        <w:r>
          <w:rPr>
            <w:rFonts w:ascii="Arial" w:hAnsi="Arial" w:cs="Arial"/>
            <w:b/>
            <w:bCs/>
            <w:sz w:val="22"/>
            <w:szCs w:val="22"/>
            <w:lang w:eastAsia="en-SG"/>
          </w:rPr>
          <w:t xml:space="preserve"> Conditions </w:t>
        </w:r>
      </w:ins>
    </w:p>
    <w:p w14:paraId="74969AD9" w14:textId="77777777" w:rsidR="001E542D" w:rsidRDefault="001E542D" w:rsidP="009644AC">
      <w:pPr>
        <w:rPr>
          <w:rFonts w:ascii="Arial" w:hAnsi="Arial" w:cs="Arial"/>
          <w:b/>
          <w:bCs/>
          <w:sz w:val="22"/>
          <w:szCs w:val="22"/>
          <w:lang w:eastAsia="en-SG"/>
        </w:rPr>
      </w:pPr>
    </w:p>
    <w:p w14:paraId="754C954A" w14:textId="7EB96595" w:rsidR="00D25564" w:rsidRDefault="002A415F" w:rsidP="00B07E9E">
      <w:pPr>
        <w:tabs>
          <w:tab w:val="left" w:pos="720"/>
        </w:tabs>
        <w:autoSpaceDE w:val="0"/>
        <w:autoSpaceDN w:val="0"/>
        <w:adjustRightInd w:val="0"/>
        <w:spacing w:before="0"/>
        <w:ind w:left="720" w:hanging="720"/>
        <w:rPr>
          <w:ins w:id="5" w:author="Henderson, Andrew" w:date="2022-03-25T09:28:00Z"/>
          <w:rFonts w:ascii="Arial" w:hAnsi="Arial" w:cs="Arial"/>
          <w:sz w:val="22"/>
          <w:szCs w:val="22"/>
          <w:lang w:eastAsia="en-SG"/>
        </w:rPr>
      </w:pPr>
      <w:r>
        <w:rPr>
          <w:rFonts w:ascii="Arial" w:hAnsi="Arial" w:cs="Arial"/>
          <w:sz w:val="22"/>
          <w:szCs w:val="22"/>
          <w:lang w:eastAsia="en-SG"/>
        </w:rPr>
        <w:t>46</w:t>
      </w:r>
      <w:ins w:id="6" w:author="Henderson, Andrew" w:date="2022-03-25T13:32:00Z">
        <w:r>
          <w:rPr>
            <w:rFonts w:ascii="Arial" w:hAnsi="Arial" w:cs="Arial"/>
            <w:sz w:val="22"/>
            <w:szCs w:val="22"/>
            <w:lang w:eastAsia="en-SG"/>
          </w:rPr>
          <w:tab/>
        </w:r>
      </w:ins>
      <w:ins w:id="7" w:author="Paul Rogers" w:date="2022-03-24T16:28:00Z">
        <w:r w:rsidR="007B407A">
          <w:rPr>
            <w:rFonts w:ascii="Arial" w:hAnsi="Arial" w:cs="Arial"/>
            <w:sz w:val="22"/>
            <w:szCs w:val="22"/>
            <w:lang w:eastAsia="en-SG"/>
          </w:rPr>
          <w:t xml:space="preserve">Immediately </w:t>
        </w:r>
      </w:ins>
      <w:ins w:id="8" w:author="Paul Rogers" w:date="2022-03-24T16:36:00Z">
        <w:r w:rsidR="00BD7E62">
          <w:rPr>
            <w:rFonts w:ascii="Arial" w:hAnsi="Arial" w:cs="Arial"/>
            <w:sz w:val="22"/>
            <w:szCs w:val="22"/>
            <w:lang w:eastAsia="en-SG"/>
          </w:rPr>
          <w:t>following commencement</w:t>
        </w:r>
      </w:ins>
      <w:ins w:id="9" w:author="Paul Rogers" w:date="2022-03-01T14:56:00Z">
        <w:r w:rsidR="001E542D">
          <w:rPr>
            <w:rFonts w:ascii="Arial" w:hAnsi="Arial" w:cs="Arial"/>
            <w:sz w:val="22"/>
            <w:szCs w:val="22"/>
            <w:lang w:eastAsia="en-SG"/>
          </w:rPr>
          <w:t xml:space="preserve"> of any consent issued</w:t>
        </w:r>
      </w:ins>
      <w:ins w:id="10" w:author="Paul Rogers" w:date="2022-03-01T15:02:00Z">
        <w:r w:rsidR="00471690">
          <w:rPr>
            <w:rFonts w:ascii="Arial" w:hAnsi="Arial" w:cs="Arial"/>
            <w:sz w:val="22"/>
            <w:szCs w:val="22"/>
            <w:lang w:eastAsia="en-SG"/>
          </w:rPr>
          <w:t xml:space="preserve"> under this application </w:t>
        </w:r>
      </w:ins>
      <w:del w:id="11" w:author="Paul Rogers" w:date="2022-03-01T14:56:00Z">
        <w:r w:rsidR="001E542D" w:rsidDel="001E542D">
          <w:rPr>
            <w:rFonts w:ascii="Arial" w:hAnsi="Arial" w:cs="Arial"/>
            <w:sz w:val="22"/>
            <w:szCs w:val="22"/>
            <w:lang w:eastAsia="en-SG"/>
          </w:rPr>
          <w:delText>within three months of the EMP and</w:delText>
        </w:r>
      </w:del>
      <w:ins w:id="12" w:author="Henderson, Andrew" w:date="2022-03-02T13:52:00Z">
        <w:r w:rsidR="002F1951">
          <w:rPr>
            <w:rFonts w:ascii="Arial" w:hAnsi="Arial" w:cs="Arial"/>
            <w:sz w:val="22"/>
            <w:szCs w:val="22"/>
            <w:lang w:eastAsia="en-SG"/>
          </w:rPr>
          <w:t xml:space="preserve"> </w:t>
        </w:r>
      </w:ins>
      <w:del w:id="13" w:author="Paul Rogers" w:date="2022-03-01T14:56:00Z">
        <w:r w:rsidR="001E542D" w:rsidDel="001E542D">
          <w:rPr>
            <w:rFonts w:ascii="Arial" w:hAnsi="Arial" w:cs="Arial"/>
            <w:sz w:val="22"/>
            <w:szCs w:val="22"/>
            <w:lang w:eastAsia="en-SG"/>
          </w:rPr>
          <w:delText xml:space="preserve">MCMP being certified </w:delText>
        </w:r>
      </w:del>
      <w:r w:rsidR="001E542D">
        <w:rPr>
          <w:rFonts w:ascii="Arial" w:hAnsi="Arial" w:cs="Arial"/>
          <w:sz w:val="22"/>
          <w:szCs w:val="22"/>
          <w:lang w:eastAsia="en-SG"/>
        </w:rPr>
        <w:t>the consent holder shall enter into an enforceable</w:t>
      </w:r>
      <w:ins w:id="14" w:author="Henderson, Andrew" w:date="2022-03-02T13:52:00Z">
        <w:r w:rsidR="002F1951">
          <w:rPr>
            <w:rFonts w:ascii="Arial" w:hAnsi="Arial" w:cs="Arial"/>
            <w:sz w:val="22"/>
            <w:szCs w:val="22"/>
            <w:lang w:eastAsia="en-SG"/>
          </w:rPr>
          <w:t xml:space="preserve"> </w:t>
        </w:r>
      </w:ins>
      <w:r w:rsidR="001E542D">
        <w:rPr>
          <w:rFonts w:ascii="Arial" w:hAnsi="Arial" w:cs="Arial"/>
          <w:sz w:val="22"/>
          <w:szCs w:val="22"/>
          <w:lang w:eastAsia="en-SG"/>
        </w:rPr>
        <w:t xml:space="preserve">agreement </w:t>
      </w:r>
      <w:del w:id="15" w:author="Henderson, Andrew" w:date="2022-03-02T13:52:00Z">
        <w:r w:rsidR="001E542D" w:rsidDel="002F1951">
          <w:rPr>
            <w:rFonts w:ascii="Arial" w:hAnsi="Arial" w:cs="Arial"/>
            <w:sz w:val="22"/>
            <w:szCs w:val="22"/>
            <w:lang w:eastAsia="en-SG"/>
          </w:rPr>
          <w:delText>a</w:delText>
        </w:r>
      </w:del>
      <w:ins w:id="16" w:author="Henderson, Andrew" w:date="2022-03-02T13:52:00Z">
        <w:r w:rsidR="002F1951">
          <w:rPr>
            <w:rFonts w:ascii="Arial" w:hAnsi="Arial" w:cs="Arial"/>
            <w:sz w:val="22"/>
            <w:szCs w:val="22"/>
            <w:lang w:eastAsia="en-SG"/>
          </w:rPr>
          <w:t xml:space="preserve"> a</w:t>
        </w:r>
      </w:ins>
      <w:r w:rsidR="001E542D">
        <w:rPr>
          <w:rFonts w:ascii="Arial" w:hAnsi="Arial" w:cs="Arial"/>
          <w:sz w:val="22"/>
          <w:szCs w:val="22"/>
          <w:lang w:eastAsia="en-SG"/>
        </w:rPr>
        <w:t>cceptable to the Canterbury Regional Council and the Selwyn</w:t>
      </w:r>
      <w:ins w:id="17" w:author="Henderson, Andrew" w:date="2022-03-02T13:52:00Z">
        <w:r w:rsidR="002F1951">
          <w:rPr>
            <w:rFonts w:ascii="Arial" w:hAnsi="Arial" w:cs="Arial"/>
            <w:sz w:val="22"/>
            <w:szCs w:val="22"/>
            <w:lang w:eastAsia="en-SG"/>
          </w:rPr>
          <w:t xml:space="preserve"> </w:t>
        </w:r>
      </w:ins>
      <w:r w:rsidR="001E542D">
        <w:rPr>
          <w:rFonts w:ascii="Arial" w:hAnsi="Arial" w:cs="Arial"/>
          <w:sz w:val="22"/>
          <w:szCs w:val="22"/>
          <w:lang w:eastAsia="en-SG"/>
        </w:rPr>
        <w:t>District Council that provides a single joint bond, pursuant to sections</w:t>
      </w:r>
      <w:ins w:id="18" w:author="Henderson, Andrew" w:date="2022-03-02T13:52:00Z">
        <w:r w:rsidR="002F1951">
          <w:rPr>
            <w:rFonts w:ascii="Arial" w:hAnsi="Arial" w:cs="Arial"/>
            <w:sz w:val="22"/>
            <w:szCs w:val="22"/>
            <w:lang w:eastAsia="en-SG"/>
          </w:rPr>
          <w:t xml:space="preserve"> </w:t>
        </w:r>
      </w:ins>
      <w:r w:rsidR="001E542D">
        <w:rPr>
          <w:rFonts w:ascii="Arial" w:hAnsi="Arial" w:cs="Arial"/>
          <w:sz w:val="22"/>
          <w:szCs w:val="22"/>
          <w:lang w:eastAsia="en-SG"/>
        </w:rPr>
        <w:t>108(2</w:t>
      </w:r>
      <w:del w:id="19" w:author="Paul Rogers" w:date="2022-03-24T16:42:00Z">
        <w:r w:rsidR="001E542D" w:rsidDel="00BD7E62">
          <w:rPr>
            <w:rFonts w:ascii="Arial" w:hAnsi="Arial" w:cs="Arial"/>
            <w:sz w:val="22"/>
            <w:szCs w:val="22"/>
            <w:lang w:eastAsia="en-SG"/>
          </w:rPr>
          <w:delText>)(</w:delText>
        </w:r>
      </w:del>
      <w:ins w:id="20" w:author="Paul Rogers" w:date="2022-03-24T16:42:00Z">
        <w:r w:rsidR="00BD7E62">
          <w:rPr>
            <w:rFonts w:ascii="Arial" w:hAnsi="Arial" w:cs="Arial"/>
            <w:sz w:val="22"/>
            <w:szCs w:val="22"/>
            <w:lang w:eastAsia="en-SG"/>
          </w:rPr>
          <w:t>) (</w:t>
        </w:r>
      </w:ins>
      <w:r w:rsidR="001E542D">
        <w:rPr>
          <w:rFonts w:ascii="Arial" w:hAnsi="Arial" w:cs="Arial"/>
          <w:sz w:val="22"/>
          <w:szCs w:val="22"/>
          <w:lang w:eastAsia="en-SG"/>
        </w:rPr>
        <w:t>b) and 108A of the Resource Management Act 1991</w:t>
      </w:r>
    </w:p>
    <w:p w14:paraId="50CD3ECF" w14:textId="77777777" w:rsidR="00D25564" w:rsidRDefault="00D25564" w:rsidP="00B07E9E">
      <w:pPr>
        <w:tabs>
          <w:tab w:val="left" w:pos="720"/>
        </w:tabs>
        <w:autoSpaceDE w:val="0"/>
        <w:autoSpaceDN w:val="0"/>
        <w:adjustRightInd w:val="0"/>
        <w:spacing w:before="0"/>
        <w:ind w:left="720" w:hanging="720"/>
        <w:rPr>
          <w:ins w:id="21" w:author="Henderson, Andrew" w:date="2022-03-25T09:28:00Z"/>
          <w:rFonts w:ascii="Arial" w:hAnsi="Arial" w:cs="Arial"/>
          <w:sz w:val="22"/>
          <w:szCs w:val="22"/>
          <w:lang w:eastAsia="en-SG"/>
        </w:rPr>
      </w:pPr>
    </w:p>
    <w:p w14:paraId="73357D8F" w14:textId="79DF33A8" w:rsidR="00477CBA" w:rsidRPr="004F27B6" w:rsidRDefault="002A415F">
      <w:pPr>
        <w:tabs>
          <w:tab w:val="left" w:pos="720"/>
        </w:tabs>
        <w:autoSpaceDE w:val="0"/>
        <w:autoSpaceDN w:val="0"/>
        <w:adjustRightInd w:val="0"/>
        <w:spacing w:before="0"/>
        <w:ind w:left="720" w:hanging="720"/>
        <w:rPr>
          <w:ins w:id="22" w:author="Henderson, Andrew" w:date="2022-03-25T10:33:00Z"/>
          <w:rFonts w:ascii="Arial" w:hAnsi="Arial" w:cs="Arial"/>
          <w:sz w:val="22"/>
          <w:szCs w:val="22"/>
          <w:lang w:eastAsia="en-SG"/>
        </w:rPr>
      </w:pPr>
      <w:ins w:id="23" w:author="Henderson, Andrew" w:date="2022-03-25T13:33:00Z">
        <w:r>
          <w:rPr>
            <w:rFonts w:ascii="Arial" w:hAnsi="Arial" w:cs="Arial"/>
            <w:sz w:val="22"/>
            <w:szCs w:val="22"/>
            <w:lang w:eastAsia="en-SG"/>
          </w:rPr>
          <w:t>46</w:t>
        </w:r>
      </w:ins>
      <w:ins w:id="24" w:author="Henderson, Andrew" w:date="2022-03-25T09:28:00Z">
        <w:r w:rsidR="00D25564" w:rsidRPr="004F27B6">
          <w:rPr>
            <w:rFonts w:ascii="Arial" w:hAnsi="Arial" w:cs="Arial"/>
            <w:sz w:val="22"/>
            <w:szCs w:val="22"/>
            <w:lang w:eastAsia="en-SG"/>
          </w:rPr>
          <w:t xml:space="preserve">aa </w:t>
        </w:r>
      </w:ins>
      <w:ins w:id="25" w:author="Henderson, Andrew" w:date="2022-03-25T10:35:00Z">
        <w:r w:rsidR="00477CBA" w:rsidRPr="004F27B6">
          <w:rPr>
            <w:rFonts w:ascii="Arial" w:hAnsi="Arial" w:cs="Arial"/>
            <w:sz w:val="22"/>
            <w:szCs w:val="22"/>
            <w:lang w:eastAsia="en-SG"/>
          </w:rPr>
          <w:tab/>
        </w:r>
      </w:ins>
      <w:ins w:id="26" w:author="Henderson, Andrew" w:date="2022-03-25T09:29:00Z">
        <w:r w:rsidR="00D25564" w:rsidRPr="004F27B6">
          <w:rPr>
            <w:rFonts w:ascii="Arial" w:hAnsi="Arial" w:cs="Arial"/>
            <w:sz w:val="22"/>
            <w:szCs w:val="22"/>
            <w:lang w:eastAsia="en-SG"/>
          </w:rPr>
          <w:t>T</w:t>
        </w:r>
      </w:ins>
      <w:ins w:id="27" w:author="Henderson, Andrew" w:date="2022-03-25T09:28:00Z">
        <w:r w:rsidR="00D25564" w:rsidRPr="004F27B6">
          <w:rPr>
            <w:rFonts w:ascii="Arial" w:hAnsi="Arial" w:cs="Arial"/>
            <w:sz w:val="22"/>
            <w:szCs w:val="22"/>
            <w:lang w:eastAsia="en-SG"/>
          </w:rPr>
          <w:t>he</w:t>
        </w:r>
      </w:ins>
      <w:ins w:id="28" w:author="Henderson, Andrew" w:date="2022-03-25T10:32:00Z">
        <w:r w:rsidR="00477CBA" w:rsidRPr="004F27B6">
          <w:rPr>
            <w:rFonts w:ascii="Arial" w:hAnsi="Arial" w:cs="Arial"/>
            <w:sz w:val="22"/>
            <w:szCs w:val="22"/>
            <w:lang w:eastAsia="en-SG"/>
          </w:rPr>
          <w:t>se</w:t>
        </w:r>
      </w:ins>
      <w:ins w:id="29" w:author="Henderson, Andrew" w:date="2022-03-25T09:28:00Z">
        <w:r w:rsidR="00D25564" w:rsidRPr="004F27B6">
          <w:rPr>
            <w:rFonts w:ascii="Arial" w:hAnsi="Arial" w:cs="Arial"/>
            <w:sz w:val="22"/>
            <w:szCs w:val="22"/>
            <w:lang w:eastAsia="en-SG"/>
          </w:rPr>
          <w:t xml:space="preserve"> bond condition</w:t>
        </w:r>
      </w:ins>
      <w:ins w:id="30" w:author="Henderson, Andrew" w:date="2022-03-25T10:32:00Z">
        <w:r w:rsidR="00477CBA" w:rsidRPr="004F27B6">
          <w:rPr>
            <w:rFonts w:ascii="Arial" w:hAnsi="Arial" w:cs="Arial"/>
            <w:sz w:val="22"/>
            <w:szCs w:val="22"/>
            <w:lang w:eastAsia="en-SG"/>
          </w:rPr>
          <w:t>s</w:t>
        </w:r>
      </w:ins>
      <w:ins w:id="31" w:author="Henderson, Andrew" w:date="2022-03-25T09:28:00Z">
        <w:r w:rsidR="00D25564" w:rsidRPr="004F27B6">
          <w:rPr>
            <w:rFonts w:ascii="Arial" w:hAnsi="Arial" w:cs="Arial"/>
            <w:sz w:val="22"/>
            <w:szCs w:val="22"/>
            <w:lang w:eastAsia="en-SG"/>
          </w:rPr>
          <w:t xml:space="preserve"> will apply to </w:t>
        </w:r>
      </w:ins>
      <w:ins w:id="32" w:author="Henderson, Andrew" w:date="2022-03-25T09:29:00Z">
        <w:r w:rsidR="00D25564" w:rsidRPr="004F27B6">
          <w:rPr>
            <w:rFonts w:ascii="Arial" w:hAnsi="Arial" w:cs="Arial"/>
            <w:sz w:val="22"/>
            <w:szCs w:val="22"/>
            <w:lang w:eastAsia="en-SG"/>
          </w:rPr>
          <w:t>a</w:t>
        </w:r>
      </w:ins>
      <w:ins w:id="33" w:author="Henderson, Andrew" w:date="2022-03-25T10:32:00Z">
        <w:r w:rsidR="00477CBA" w:rsidRPr="004F27B6">
          <w:rPr>
            <w:rFonts w:ascii="Arial" w:hAnsi="Arial" w:cs="Arial"/>
            <w:sz w:val="22"/>
            <w:szCs w:val="22"/>
            <w:lang w:eastAsia="en-SG"/>
          </w:rPr>
          <w:t>l</w:t>
        </w:r>
      </w:ins>
      <w:ins w:id="34" w:author="Henderson, Andrew" w:date="2022-03-25T09:29:00Z">
        <w:r w:rsidR="00D25564" w:rsidRPr="004F27B6">
          <w:rPr>
            <w:rFonts w:ascii="Arial" w:hAnsi="Arial" w:cs="Arial"/>
            <w:sz w:val="22"/>
            <w:szCs w:val="22"/>
            <w:lang w:eastAsia="en-SG"/>
          </w:rPr>
          <w:t xml:space="preserve">l </w:t>
        </w:r>
      </w:ins>
      <w:ins w:id="35" w:author="Henderson, Andrew" w:date="2022-03-25T10:32:00Z">
        <w:r w:rsidR="00477CBA" w:rsidRPr="004F27B6">
          <w:rPr>
            <w:rFonts w:ascii="Arial" w:hAnsi="Arial" w:cs="Arial"/>
            <w:sz w:val="22"/>
            <w:szCs w:val="22"/>
            <w:lang w:eastAsia="en-SG"/>
          </w:rPr>
          <w:t xml:space="preserve">resource consents relating to the closure and rehabilitation of the Bathurst Coal Mine, </w:t>
        </w:r>
      </w:ins>
      <w:ins w:id="36" w:author="Henderson, Andrew" w:date="2022-03-25T09:29:00Z">
        <w:r w:rsidR="00D25564" w:rsidRPr="004F27B6">
          <w:rPr>
            <w:rFonts w:ascii="Arial" w:hAnsi="Arial" w:cs="Arial"/>
            <w:sz w:val="22"/>
            <w:szCs w:val="22"/>
            <w:lang w:eastAsia="en-SG"/>
          </w:rPr>
          <w:t>consent</w:t>
        </w:r>
      </w:ins>
      <w:ins w:id="37" w:author="Henderson, Andrew" w:date="2022-03-25T09:30:00Z">
        <w:r w:rsidR="00D25564" w:rsidRPr="004F27B6">
          <w:rPr>
            <w:rFonts w:ascii="Arial" w:hAnsi="Arial" w:cs="Arial"/>
            <w:sz w:val="22"/>
            <w:szCs w:val="22"/>
            <w:lang w:eastAsia="en-SG"/>
          </w:rPr>
          <w:t>, namely</w:t>
        </w:r>
      </w:ins>
      <w:ins w:id="38" w:author="Henderson, Andrew" w:date="2022-03-25T10:33:00Z">
        <w:r w:rsidR="00477CBA" w:rsidRPr="004F27B6">
          <w:rPr>
            <w:rFonts w:ascii="Arial" w:hAnsi="Arial" w:cs="Arial"/>
            <w:sz w:val="22"/>
            <w:szCs w:val="22"/>
            <w:lang w:eastAsia="en-SG"/>
          </w:rPr>
          <w:t>:</w:t>
        </w:r>
      </w:ins>
    </w:p>
    <w:p w14:paraId="1787BD4E" w14:textId="77777777" w:rsidR="00477CBA" w:rsidRPr="004F27B6" w:rsidRDefault="00477CBA" w:rsidP="004F27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/>
        <w:ind w:left="1350" w:hanging="630"/>
        <w:rPr>
          <w:ins w:id="39" w:author="Henderson, Andrew" w:date="2022-03-25T10:33:00Z"/>
          <w:rFonts w:ascii="Arial" w:hAnsi="Arial" w:cs="Arial"/>
          <w:sz w:val="22"/>
          <w:szCs w:val="22"/>
          <w:lang w:eastAsia="en-SG"/>
        </w:rPr>
      </w:pPr>
      <w:ins w:id="40" w:author="Henderson, Andrew" w:date="2022-03-25T10:33:00Z">
        <w:r w:rsidRPr="004F27B6">
          <w:rPr>
            <w:rFonts w:ascii="Arial" w:hAnsi="Arial" w:cs="Arial"/>
            <w:sz w:val="22"/>
            <w:szCs w:val="22"/>
            <w:lang w:eastAsia="en-SG"/>
          </w:rPr>
          <w:t xml:space="preserve">RC185640 </w:t>
        </w:r>
      </w:ins>
    </w:p>
    <w:p w14:paraId="6ED0A7AD" w14:textId="36827436" w:rsidR="00477CBA" w:rsidRPr="004F27B6" w:rsidRDefault="00477CBA" w:rsidP="004F27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/>
        <w:ind w:left="1350" w:hanging="630"/>
        <w:rPr>
          <w:ins w:id="41" w:author="Henderson, Andrew" w:date="2022-03-25T10:34:00Z"/>
          <w:rFonts w:ascii="Arial" w:hAnsi="Arial" w:cs="Arial"/>
          <w:sz w:val="22"/>
          <w:szCs w:val="22"/>
          <w:lang w:eastAsia="en-SG"/>
        </w:rPr>
      </w:pPr>
      <w:ins w:id="42" w:author="Henderson, Andrew" w:date="2022-03-25T10:34:00Z">
        <w:r w:rsidRPr="004F27B6">
          <w:rPr>
            <w:rFonts w:ascii="Arial" w:hAnsi="Arial" w:cs="Arial"/>
            <w:sz w:val="22"/>
            <w:szCs w:val="22"/>
          </w:rPr>
          <w:t>CRC184166</w:t>
        </w:r>
      </w:ins>
    </w:p>
    <w:p w14:paraId="65C3F95D" w14:textId="2821DF5B" w:rsidR="00477CBA" w:rsidRPr="004F27B6" w:rsidRDefault="00477CBA" w:rsidP="004F27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/>
        <w:ind w:left="1350" w:hanging="630"/>
        <w:rPr>
          <w:ins w:id="43" w:author="Henderson, Andrew" w:date="2022-03-25T10:34:00Z"/>
          <w:rFonts w:ascii="Arial" w:hAnsi="Arial" w:cs="Arial"/>
          <w:sz w:val="22"/>
          <w:szCs w:val="22"/>
          <w:lang w:eastAsia="en-SG"/>
        </w:rPr>
      </w:pPr>
      <w:ins w:id="44" w:author="Henderson, Andrew" w:date="2022-03-25T10:34:00Z">
        <w:r w:rsidRPr="004F27B6">
          <w:rPr>
            <w:rFonts w:ascii="Arial" w:hAnsi="Arial" w:cs="Arial"/>
            <w:sz w:val="22"/>
            <w:szCs w:val="22"/>
          </w:rPr>
          <w:t xml:space="preserve">CRC200500, </w:t>
        </w:r>
      </w:ins>
    </w:p>
    <w:p w14:paraId="4DD04A9C" w14:textId="32693F84" w:rsidR="00477CBA" w:rsidRPr="004F27B6" w:rsidRDefault="00477CBA" w:rsidP="004F27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/>
        <w:ind w:left="1350" w:hanging="630"/>
        <w:rPr>
          <w:ins w:id="45" w:author="Henderson, Andrew" w:date="2022-03-25T10:34:00Z"/>
          <w:rFonts w:ascii="Arial" w:hAnsi="Arial" w:cs="Arial"/>
          <w:sz w:val="22"/>
          <w:szCs w:val="22"/>
          <w:lang w:eastAsia="en-SG"/>
        </w:rPr>
      </w:pPr>
      <w:ins w:id="46" w:author="Henderson, Andrew" w:date="2022-03-25T10:34:00Z">
        <w:r w:rsidRPr="004F27B6">
          <w:rPr>
            <w:rFonts w:ascii="Arial" w:hAnsi="Arial" w:cs="Arial"/>
            <w:sz w:val="22"/>
            <w:szCs w:val="22"/>
          </w:rPr>
          <w:t>CRC201366</w:t>
        </w:r>
      </w:ins>
    </w:p>
    <w:p w14:paraId="6F986229" w14:textId="0AB68B77" w:rsidR="00477CBA" w:rsidRPr="004F27B6" w:rsidRDefault="00477CBA" w:rsidP="004F27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/>
        <w:ind w:left="1350" w:hanging="630"/>
        <w:rPr>
          <w:ins w:id="47" w:author="Henderson, Andrew" w:date="2022-03-25T10:34:00Z"/>
          <w:rFonts w:ascii="Arial" w:hAnsi="Arial" w:cs="Arial"/>
          <w:sz w:val="22"/>
          <w:szCs w:val="22"/>
          <w:lang w:eastAsia="en-SG"/>
        </w:rPr>
      </w:pPr>
      <w:ins w:id="48" w:author="Henderson, Andrew" w:date="2022-03-25T10:34:00Z">
        <w:r w:rsidRPr="004F27B6">
          <w:rPr>
            <w:rFonts w:ascii="Arial" w:hAnsi="Arial" w:cs="Arial"/>
            <w:sz w:val="22"/>
            <w:szCs w:val="22"/>
          </w:rPr>
          <w:t xml:space="preserve">CRC201367 </w:t>
        </w:r>
      </w:ins>
    </w:p>
    <w:p w14:paraId="04769FEF" w14:textId="181105E9" w:rsidR="00477CBA" w:rsidRPr="004F27B6" w:rsidRDefault="00477CBA" w:rsidP="004F27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/>
        <w:ind w:left="1350" w:hanging="630"/>
        <w:rPr>
          <w:ins w:id="49" w:author="Henderson, Andrew" w:date="2022-03-25T10:34:00Z"/>
          <w:rFonts w:ascii="Arial" w:hAnsi="Arial" w:cs="Arial"/>
          <w:sz w:val="22"/>
          <w:szCs w:val="22"/>
          <w:lang w:eastAsia="en-SG"/>
        </w:rPr>
      </w:pPr>
      <w:ins w:id="50" w:author="Henderson, Andrew" w:date="2022-03-25T10:34:00Z">
        <w:r w:rsidRPr="004F27B6">
          <w:rPr>
            <w:rFonts w:ascii="Arial" w:hAnsi="Arial" w:cs="Arial"/>
            <w:sz w:val="22"/>
            <w:szCs w:val="22"/>
          </w:rPr>
          <w:t xml:space="preserve">CRC201368 </w:t>
        </w:r>
      </w:ins>
    </w:p>
    <w:p w14:paraId="66CD3003" w14:textId="601C7F87" w:rsidR="00477CBA" w:rsidRPr="004F27B6" w:rsidRDefault="00477CBA" w:rsidP="004F27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/>
        <w:ind w:left="1350" w:hanging="630"/>
        <w:rPr>
          <w:ins w:id="51" w:author="Henderson, Andrew" w:date="2022-03-25T10:34:00Z"/>
          <w:rFonts w:ascii="Arial" w:hAnsi="Arial" w:cs="Arial"/>
          <w:sz w:val="22"/>
          <w:szCs w:val="22"/>
          <w:lang w:eastAsia="en-SG"/>
        </w:rPr>
      </w:pPr>
      <w:ins w:id="52" w:author="Henderson, Andrew" w:date="2022-03-25T10:34:00Z">
        <w:r w:rsidRPr="004F27B6">
          <w:rPr>
            <w:rFonts w:ascii="Arial" w:hAnsi="Arial" w:cs="Arial"/>
            <w:sz w:val="22"/>
            <w:szCs w:val="22"/>
          </w:rPr>
          <w:t xml:space="preserve">CRC203016 </w:t>
        </w:r>
      </w:ins>
    </w:p>
    <w:p w14:paraId="6CEE9B96" w14:textId="40554D9D" w:rsidR="00477CBA" w:rsidRPr="004F27B6" w:rsidRDefault="00477CBA" w:rsidP="004F27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/>
        <w:ind w:left="1350" w:hanging="630"/>
        <w:rPr>
          <w:ins w:id="53" w:author="Henderson, Andrew" w:date="2022-03-25T10:34:00Z"/>
          <w:rFonts w:ascii="Arial" w:hAnsi="Arial" w:cs="Arial"/>
          <w:sz w:val="22"/>
          <w:szCs w:val="22"/>
          <w:lang w:eastAsia="en-SG"/>
        </w:rPr>
      </w:pPr>
      <w:ins w:id="54" w:author="Henderson, Andrew" w:date="2022-03-25T10:34:00Z">
        <w:r w:rsidRPr="004F27B6">
          <w:rPr>
            <w:rFonts w:ascii="Arial" w:hAnsi="Arial" w:cs="Arial"/>
            <w:sz w:val="22"/>
            <w:szCs w:val="22"/>
          </w:rPr>
          <w:t xml:space="preserve">CRC214320 </w:t>
        </w:r>
      </w:ins>
    </w:p>
    <w:p w14:paraId="162F2786" w14:textId="63307B0C" w:rsidR="001E542D" w:rsidRPr="004F27B6" w:rsidRDefault="00477CBA" w:rsidP="004F27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/>
        <w:ind w:left="1350" w:hanging="630"/>
        <w:rPr>
          <w:rFonts w:ascii="Arial" w:hAnsi="Arial" w:cs="Arial"/>
          <w:sz w:val="22"/>
          <w:szCs w:val="22"/>
          <w:lang w:eastAsia="en-SG"/>
        </w:rPr>
      </w:pPr>
      <w:ins w:id="55" w:author="Henderson, Andrew" w:date="2022-03-25T10:34:00Z">
        <w:r w:rsidRPr="004F27B6">
          <w:rPr>
            <w:rFonts w:ascii="Arial" w:hAnsi="Arial" w:cs="Arial"/>
            <w:sz w:val="22"/>
            <w:szCs w:val="22"/>
          </w:rPr>
          <w:t>CRC214321</w:t>
        </w:r>
      </w:ins>
      <w:del w:id="56" w:author="Henderson, Andrew" w:date="2022-03-25T10:34:00Z">
        <w:r w:rsidR="001E542D" w:rsidRPr="004F27B6" w:rsidDel="00477CBA">
          <w:rPr>
            <w:rFonts w:ascii="Arial" w:hAnsi="Arial" w:cs="Arial"/>
            <w:sz w:val="22"/>
            <w:szCs w:val="22"/>
            <w:lang w:eastAsia="en-SG"/>
          </w:rPr>
          <w:delText>.</w:delText>
        </w:r>
      </w:del>
    </w:p>
    <w:p w14:paraId="2A0BF076" w14:textId="205D19C1" w:rsidR="001E542D" w:rsidRPr="004F27B6" w:rsidRDefault="001E542D" w:rsidP="001E542D">
      <w:pPr>
        <w:autoSpaceDE w:val="0"/>
        <w:autoSpaceDN w:val="0"/>
        <w:adjustRightInd w:val="0"/>
        <w:spacing w:before="0"/>
        <w:rPr>
          <w:rFonts w:ascii="Calibri" w:hAnsi="Calibri" w:cs="Calibri"/>
          <w:sz w:val="22"/>
          <w:szCs w:val="22"/>
          <w:lang w:eastAsia="en-SG"/>
        </w:rPr>
      </w:pPr>
    </w:p>
    <w:p w14:paraId="5CAC1B37" w14:textId="69FD685A" w:rsidR="001E542D" w:rsidRPr="004F27B6" w:rsidRDefault="002A415F" w:rsidP="00B07E9E">
      <w:pPr>
        <w:tabs>
          <w:tab w:val="left" w:pos="720"/>
        </w:tabs>
        <w:autoSpaceDE w:val="0"/>
        <w:autoSpaceDN w:val="0"/>
        <w:adjustRightInd w:val="0"/>
        <w:spacing w:before="0"/>
        <w:ind w:left="720" w:hanging="720"/>
        <w:rPr>
          <w:rFonts w:ascii="Arial" w:hAnsi="Arial" w:cs="Arial"/>
          <w:sz w:val="22"/>
          <w:szCs w:val="22"/>
          <w:lang w:eastAsia="en-SG"/>
        </w:rPr>
      </w:pPr>
      <w:ins w:id="57" w:author="Henderson, Andrew" w:date="2022-03-25T13:33:00Z">
        <w:r>
          <w:rPr>
            <w:rFonts w:ascii="Arial" w:hAnsi="Arial" w:cs="Arial"/>
            <w:sz w:val="22"/>
            <w:szCs w:val="22"/>
            <w:lang w:eastAsia="en-SG"/>
          </w:rPr>
          <w:t>46</w:t>
        </w:r>
        <w:r w:rsidRPr="002A415F">
          <w:rPr>
            <w:rFonts w:ascii="Arial" w:hAnsi="Arial" w:cs="Arial"/>
            <w:sz w:val="22"/>
            <w:szCs w:val="22"/>
            <w:lang w:eastAsia="en-SG"/>
          </w:rPr>
          <w:t>a</w:t>
        </w:r>
      </w:ins>
      <w:ins w:id="58" w:author="Henderson, Andrew" w:date="2022-03-02T13:54:00Z">
        <w:r w:rsidR="002F1951" w:rsidRPr="004F27B6">
          <w:rPr>
            <w:rFonts w:ascii="Arial" w:hAnsi="Arial" w:cs="Arial"/>
            <w:sz w:val="22"/>
            <w:szCs w:val="22"/>
            <w:lang w:eastAsia="en-SG"/>
          </w:rPr>
          <w:tab/>
        </w:r>
      </w:ins>
      <w:del w:id="59" w:author="Henderson, Andrew" w:date="2022-03-25T09:27:00Z">
        <w:r w:rsidR="001E542D" w:rsidRPr="004F27B6" w:rsidDel="00D25564">
          <w:rPr>
            <w:rFonts w:ascii="Arial" w:hAnsi="Arial" w:cs="Arial"/>
            <w:sz w:val="22"/>
            <w:szCs w:val="22"/>
            <w:lang w:eastAsia="en-SG"/>
          </w:rPr>
          <w:delText xml:space="preserve"> </w:delText>
        </w:r>
      </w:del>
      <w:r w:rsidR="001E542D" w:rsidRPr="004F27B6">
        <w:rPr>
          <w:rFonts w:ascii="Arial" w:hAnsi="Arial" w:cs="Arial"/>
          <w:sz w:val="22"/>
          <w:szCs w:val="22"/>
          <w:lang w:eastAsia="en-SG"/>
        </w:rPr>
        <w:t>The purpose of the bond is to secure, in the event of any default by the consent</w:t>
      </w:r>
      <w:ins w:id="60" w:author="Henderson, Andrew" w:date="2022-03-02T13:54:00Z">
        <w:r w:rsidR="002F1951" w:rsidRPr="004F27B6">
          <w:rPr>
            <w:rFonts w:ascii="Arial" w:hAnsi="Arial" w:cs="Arial"/>
            <w:sz w:val="22"/>
            <w:szCs w:val="22"/>
            <w:lang w:eastAsia="en-SG"/>
          </w:rPr>
          <w:t xml:space="preserve"> </w:t>
        </w:r>
      </w:ins>
      <w:r w:rsidR="001E542D" w:rsidRPr="004F27B6">
        <w:rPr>
          <w:rFonts w:ascii="Arial" w:hAnsi="Arial" w:cs="Arial"/>
          <w:sz w:val="22"/>
          <w:szCs w:val="22"/>
          <w:lang w:eastAsia="en-SG"/>
        </w:rPr>
        <w:t>holder:</w:t>
      </w:r>
    </w:p>
    <w:p w14:paraId="4FCC0867" w14:textId="6CCCD186" w:rsidR="001E542D" w:rsidRPr="004F27B6" w:rsidRDefault="002A415F" w:rsidP="00B07E9E">
      <w:pPr>
        <w:tabs>
          <w:tab w:val="left" w:pos="1440"/>
        </w:tabs>
        <w:autoSpaceDE w:val="0"/>
        <w:autoSpaceDN w:val="0"/>
        <w:adjustRightInd w:val="0"/>
        <w:spacing w:before="0"/>
        <w:ind w:left="1440" w:hanging="720"/>
        <w:rPr>
          <w:rFonts w:ascii="Arial" w:hAnsi="Arial" w:cs="Arial"/>
          <w:sz w:val="22"/>
          <w:szCs w:val="22"/>
          <w:lang w:eastAsia="en-SG"/>
        </w:rPr>
      </w:pPr>
      <w:ins w:id="61" w:author="Henderson, Andrew" w:date="2022-03-25T13:37:00Z">
        <w:r>
          <w:rPr>
            <w:rFonts w:ascii="Arial" w:hAnsi="Arial" w:cs="Arial"/>
            <w:sz w:val="22"/>
            <w:szCs w:val="22"/>
            <w:lang w:eastAsia="en-SG"/>
          </w:rPr>
          <w:t>(</w:t>
        </w:r>
      </w:ins>
      <w:r w:rsidR="001E542D" w:rsidRPr="00F935A4">
        <w:rPr>
          <w:rFonts w:ascii="Arial" w:hAnsi="Arial" w:cs="Arial"/>
          <w:sz w:val="22"/>
          <w:szCs w:val="22"/>
          <w:lang w:eastAsia="en-SG"/>
        </w:rPr>
        <w:t>a</w:t>
      </w:r>
      <w:ins w:id="62" w:author="Henderson, Andrew" w:date="2022-03-25T13:37:00Z">
        <w:r>
          <w:rPr>
            <w:rFonts w:ascii="Arial" w:hAnsi="Arial" w:cs="Arial"/>
            <w:sz w:val="22"/>
            <w:szCs w:val="22"/>
            <w:lang w:eastAsia="en-SG"/>
          </w:rPr>
          <w:t>)</w:t>
        </w:r>
      </w:ins>
      <w:r w:rsidR="001E542D" w:rsidRPr="00F935A4">
        <w:rPr>
          <w:rFonts w:ascii="Arial" w:hAnsi="Arial" w:cs="Arial"/>
          <w:sz w:val="22"/>
          <w:szCs w:val="22"/>
          <w:lang w:eastAsia="en-SG"/>
        </w:rPr>
        <w:t xml:space="preserve">. </w:t>
      </w:r>
      <w:ins w:id="63" w:author="Henderson, Andrew" w:date="2022-03-02T13:54:00Z">
        <w:r w:rsidR="002F1951" w:rsidRPr="004F27B6">
          <w:rPr>
            <w:rFonts w:ascii="Arial" w:hAnsi="Arial" w:cs="Arial"/>
            <w:sz w:val="22"/>
            <w:szCs w:val="22"/>
            <w:lang w:eastAsia="en-SG"/>
          </w:rPr>
          <w:tab/>
        </w:r>
      </w:ins>
      <w:r w:rsidR="001E542D" w:rsidRPr="004F27B6">
        <w:rPr>
          <w:rFonts w:ascii="Arial" w:hAnsi="Arial" w:cs="Arial"/>
          <w:sz w:val="22"/>
          <w:szCs w:val="22"/>
          <w:lang w:eastAsia="en-SG"/>
        </w:rPr>
        <w:t>Compliance with all the conditions of th</w:t>
      </w:r>
      <w:del w:id="64" w:author="Henderson, Andrew" w:date="2022-03-25T10:35:00Z">
        <w:r w:rsidR="001E542D" w:rsidRPr="004F27B6" w:rsidDel="00477CBA">
          <w:rPr>
            <w:rFonts w:ascii="Arial" w:hAnsi="Arial" w:cs="Arial"/>
            <w:sz w:val="22"/>
            <w:szCs w:val="22"/>
            <w:lang w:eastAsia="en-SG"/>
          </w:rPr>
          <w:delText>i</w:delText>
        </w:r>
      </w:del>
      <w:ins w:id="65" w:author="Henderson, Andrew" w:date="2022-03-25T10:35:00Z">
        <w:r w:rsidR="00477CBA" w:rsidRPr="004F27B6">
          <w:rPr>
            <w:rFonts w:ascii="Arial" w:hAnsi="Arial" w:cs="Arial"/>
            <w:sz w:val="22"/>
            <w:szCs w:val="22"/>
            <w:lang w:eastAsia="en-SG"/>
          </w:rPr>
          <w:t>e</w:t>
        </w:r>
      </w:ins>
      <w:ins w:id="66" w:author="Henderson, Andrew" w:date="2022-03-25T10:36:00Z">
        <w:r w:rsidR="00477CBA" w:rsidRPr="004F27B6">
          <w:rPr>
            <w:rFonts w:ascii="Arial" w:hAnsi="Arial" w:cs="Arial"/>
            <w:sz w:val="22"/>
            <w:szCs w:val="22"/>
            <w:lang w:eastAsia="en-SG"/>
          </w:rPr>
          <w:t xml:space="preserve"> consents listed in </w:t>
        </w:r>
      </w:ins>
      <w:ins w:id="67" w:author="Henderson, Andrew" w:date="2022-03-25T13:33:00Z">
        <w:r>
          <w:rPr>
            <w:rFonts w:ascii="Arial" w:hAnsi="Arial" w:cs="Arial"/>
            <w:sz w:val="22"/>
            <w:szCs w:val="22"/>
            <w:lang w:eastAsia="en-SG"/>
          </w:rPr>
          <w:t>46</w:t>
        </w:r>
      </w:ins>
      <w:ins w:id="68" w:author="Henderson, Andrew" w:date="2022-03-25T10:36:00Z">
        <w:r w:rsidR="00477CBA" w:rsidRPr="002A415F">
          <w:rPr>
            <w:rFonts w:ascii="Arial" w:hAnsi="Arial" w:cs="Arial"/>
            <w:sz w:val="22"/>
            <w:szCs w:val="22"/>
            <w:lang w:eastAsia="en-SG"/>
          </w:rPr>
          <w:t xml:space="preserve">aa above, </w:t>
        </w:r>
      </w:ins>
      <w:del w:id="69" w:author="Henderson, Andrew" w:date="2022-03-25T10:36:00Z">
        <w:r w:rsidR="001E542D" w:rsidRPr="004F27B6" w:rsidDel="00477CBA">
          <w:rPr>
            <w:rFonts w:ascii="Arial" w:hAnsi="Arial" w:cs="Arial"/>
            <w:sz w:val="22"/>
            <w:szCs w:val="22"/>
            <w:lang w:eastAsia="en-SG"/>
          </w:rPr>
          <w:delText xml:space="preserve">s consent </w:delText>
        </w:r>
      </w:del>
      <w:ins w:id="70" w:author="Paul Rogers" w:date="2022-03-01T15:10:00Z">
        <w:r w:rsidR="00471690" w:rsidRPr="004F27B6">
          <w:rPr>
            <w:rFonts w:ascii="Arial" w:hAnsi="Arial" w:cs="Arial"/>
            <w:sz w:val="22"/>
            <w:szCs w:val="22"/>
            <w:lang w:eastAsia="en-SG"/>
          </w:rPr>
          <w:t>including compliance with the EMP</w:t>
        </w:r>
      </w:ins>
      <w:ins w:id="71" w:author="Henderson, Andrew" w:date="2022-03-25T11:17:00Z">
        <w:r w:rsidR="00711FC6" w:rsidRPr="004F27B6">
          <w:rPr>
            <w:rFonts w:ascii="Arial" w:hAnsi="Arial" w:cs="Arial"/>
            <w:sz w:val="22"/>
            <w:szCs w:val="22"/>
            <w:lang w:eastAsia="en-SG"/>
          </w:rPr>
          <w:t xml:space="preserve"> </w:t>
        </w:r>
      </w:ins>
      <w:ins w:id="72" w:author="Paul Rogers" w:date="2022-03-01T15:10:00Z">
        <w:del w:id="73" w:author="Henderson, Andrew" w:date="2022-03-25T11:18:00Z">
          <w:r w:rsidR="00471690" w:rsidRPr="004F27B6" w:rsidDel="00711FC6">
            <w:rPr>
              <w:rFonts w:ascii="Arial" w:hAnsi="Arial" w:cs="Arial"/>
              <w:sz w:val="22"/>
              <w:szCs w:val="22"/>
              <w:lang w:eastAsia="en-SG"/>
            </w:rPr>
            <w:delText xml:space="preserve"> </w:delText>
          </w:r>
        </w:del>
        <w:r w:rsidR="00471690" w:rsidRPr="004F27B6">
          <w:rPr>
            <w:rFonts w:ascii="Arial" w:hAnsi="Arial" w:cs="Arial"/>
            <w:sz w:val="22"/>
            <w:szCs w:val="22"/>
            <w:lang w:eastAsia="en-SG"/>
          </w:rPr>
          <w:t>and MCMP</w:t>
        </w:r>
      </w:ins>
      <w:ins w:id="74" w:author="Henderson, Andrew" w:date="2022-03-02T13:54:00Z">
        <w:r w:rsidR="002F1951" w:rsidRPr="004F27B6">
          <w:rPr>
            <w:rFonts w:ascii="Arial" w:hAnsi="Arial" w:cs="Arial"/>
            <w:sz w:val="22"/>
            <w:szCs w:val="22"/>
            <w:lang w:eastAsia="en-SG"/>
          </w:rPr>
          <w:t xml:space="preserve"> </w:t>
        </w:r>
      </w:ins>
      <w:ins w:id="75" w:author="Henderson, Andrew" w:date="2022-03-25T11:18:00Z">
        <w:r w:rsidR="00711FC6" w:rsidRPr="004F27B6">
          <w:rPr>
            <w:rFonts w:ascii="Arial" w:hAnsi="Arial" w:cs="Arial"/>
            <w:sz w:val="22"/>
            <w:szCs w:val="22"/>
            <w:lang w:eastAsia="en-SG"/>
          </w:rPr>
          <w:t>(RC185640 Condition 3</w:t>
        </w:r>
      </w:ins>
      <w:ins w:id="76" w:author="Henderson, Andrew" w:date="2022-03-25T11:47:00Z">
        <w:r w:rsidR="004526E7" w:rsidRPr="004F27B6">
          <w:rPr>
            <w:rFonts w:ascii="Arial" w:hAnsi="Arial" w:cs="Arial"/>
            <w:sz w:val="22"/>
            <w:szCs w:val="22"/>
            <w:lang w:eastAsia="en-SG"/>
          </w:rPr>
          <w:t>/CRC xxx</w:t>
        </w:r>
      </w:ins>
      <w:ins w:id="77" w:author="Henderson, Andrew" w:date="2022-03-25T11:18:00Z">
        <w:r w:rsidR="00711FC6" w:rsidRPr="004F27B6">
          <w:rPr>
            <w:rFonts w:ascii="Arial" w:hAnsi="Arial" w:cs="Arial"/>
            <w:sz w:val="22"/>
            <w:szCs w:val="22"/>
            <w:lang w:eastAsia="en-SG"/>
          </w:rPr>
          <w:t>)</w:t>
        </w:r>
      </w:ins>
      <w:ins w:id="78" w:author="Henderson, Andrew" w:date="2022-03-02T13:57:00Z">
        <w:r w:rsidR="002F1951" w:rsidRPr="004F27B6">
          <w:rPr>
            <w:rFonts w:ascii="Arial" w:hAnsi="Arial" w:cs="Arial"/>
            <w:sz w:val="22"/>
            <w:szCs w:val="22"/>
            <w:lang w:eastAsia="en-SG"/>
          </w:rPr>
          <w:t xml:space="preserve"> </w:t>
        </w:r>
      </w:ins>
      <w:r w:rsidR="001E542D" w:rsidRPr="004F27B6">
        <w:rPr>
          <w:rFonts w:ascii="Arial" w:hAnsi="Arial" w:cs="Arial"/>
          <w:sz w:val="22"/>
          <w:szCs w:val="22"/>
          <w:lang w:eastAsia="en-SG"/>
        </w:rPr>
        <w:t xml:space="preserve">that address closure of the mine, </w:t>
      </w:r>
      <w:del w:id="79" w:author="Henderson, Andrew" w:date="2022-03-25T11:47:00Z">
        <w:r w:rsidR="001E542D" w:rsidRPr="004F27B6" w:rsidDel="004526E7">
          <w:rPr>
            <w:rFonts w:ascii="Arial" w:hAnsi="Arial" w:cs="Arial"/>
            <w:sz w:val="22"/>
            <w:szCs w:val="22"/>
            <w:lang w:eastAsia="en-SG"/>
          </w:rPr>
          <w:delText xml:space="preserve">including </w:delText>
        </w:r>
      </w:del>
      <w:ins w:id="80" w:author="Henderson, Andrew" w:date="2022-03-25T11:47:00Z">
        <w:r w:rsidR="004526E7" w:rsidRPr="004F27B6">
          <w:rPr>
            <w:rFonts w:ascii="Arial" w:hAnsi="Arial" w:cs="Arial"/>
            <w:sz w:val="22"/>
            <w:szCs w:val="22"/>
            <w:lang w:eastAsia="en-SG"/>
          </w:rPr>
          <w:t xml:space="preserve">and </w:t>
        </w:r>
      </w:ins>
      <w:r w:rsidR="001E542D" w:rsidRPr="004F27B6">
        <w:rPr>
          <w:rFonts w:ascii="Arial" w:hAnsi="Arial" w:cs="Arial"/>
          <w:sz w:val="22"/>
          <w:szCs w:val="22"/>
          <w:lang w:eastAsia="en-SG"/>
        </w:rPr>
        <w:t>the wetland compensation</w:t>
      </w:r>
      <w:ins w:id="81" w:author="Henderson, Andrew" w:date="2022-03-02T13:54:00Z">
        <w:r w:rsidR="002F1951" w:rsidRPr="004F27B6">
          <w:rPr>
            <w:rFonts w:ascii="Arial" w:hAnsi="Arial" w:cs="Arial"/>
            <w:sz w:val="22"/>
            <w:szCs w:val="22"/>
            <w:lang w:eastAsia="en-SG"/>
          </w:rPr>
          <w:t xml:space="preserve"> </w:t>
        </w:r>
      </w:ins>
      <w:r w:rsidR="001E542D" w:rsidRPr="004F27B6">
        <w:rPr>
          <w:rFonts w:ascii="Arial" w:hAnsi="Arial" w:cs="Arial"/>
          <w:sz w:val="22"/>
          <w:szCs w:val="22"/>
          <w:lang w:eastAsia="en-SG"/>
        </w:rPr>
        <w:t>package</w:t>
      </w:r>
      <w:ins w:id="82" w:author="Henderson, Andrew" w:date="2022-03-25T11:18:00Z">
        <w:r w:rsidR="00711FC6" w:rsidRPr="004F27B6">
          <w:rPr>
            <w:rFonts w:ascii="Arial" w:hAnsi="Arial" w:cs="Arial"/>
            <w:sz w:val="22"/>
            <w:szCs w:val="22"/>
            <w:lang w:eastAsia="en-SG"/>
          </w:rPr>
          <w:t xml:space="preserve"> (CRC184166 Conditions 22 – 33)</w:t>
        </w:r>
      </w:ins>
      <w:r w:rsidR="001E542D" w:rsidRPr="004F27B6">
        <w:rPr>
          <w:rFonts w:ascii="Arial" w:hAnsi="Arial" w:cs="Arial"/>
          <w:sz w:val="22"/>
          <w:szCs w:val="22"/>
          <w:lang w:eastAsia="en-SG"/>
        </w:rPr>
        <w:t>;</w:t>
      </w:r>
    </w:p>
    <w:p w14:paraId="6AC02674" w14:textId="6D7C788F" w:rsidR="001E542D" w:rsidRPr="004F27B6" w:rsidRDefault="002A415F" w:rsidP="00B07E9E">
      <w:pPr>
        <w:tabs>
          <w:tab w:val="left" w:pos="1440"/>
        </w:tabs>
        <w:autoSpaceDE w:val="0"/>
        <w:autoSpaceDN w:val="0"/>
        <w:adjustRightInd w:val="0"/>
        <w:spacing w:before="0"/>
        <w:ind w:left="1440" w:hanging="720"/>
        <w:rPr>
          <w:rFonts w:ascii="Arial" w:hAnsi="Arial" w:cs="Arial"/>
          <w:sz w:val="22"/>
          <w:szCs w:val="22"/>
          <w:lang w:eastAsia="en-SG"/>
        </w:rPr>
      </w:pPr>
      <w:ins w:id="83" w:author="Henderson, Andrew" w:date="2022-03-25T13:37:00Z">
        <w:r>
          <w:rPr>
            <w:rFonts w:ascii="Arial" w:hAnsi="Arial" w:cs="Arial"/>
            <w:sz w:val="22"/>
            <w:szCs w:val="22"/>
            <w:lang w:eastAsia="en-SG"/>
          </w:rPr>
          <w:t>(</w:t>
        </w:r>
      </w:ins>
      <w:r w:rsidR="001E542D" w:rsidRPr="00F935A4">
        <w:rPr>
          <w:rFonts w:ascii="Arial" w:hAnsi="Arial" w:cs="Arial"/>
          <w:sz w:val="22"/>
          <w:szCs w:val="22"/>
          <w:lang w:eastAsia="en-SG"/>
        </w:rPr>
        <w:t>b</w:t>
      </w:r>
      <w:ins w:id="84" w:author="Henderson, Andrew" w:date="2022-03-25T13:37:00Z">
        <w:r>
          <w:rPr>
            <w:rFonts w:ascii="Arial" w:hAnsi="Arial" w:cs="Arial"/>
            <w:sz w:val="22"/>
            <w:szCs w:val="22"/>
            <w:lang w:eastAsia="en-SG"/>
          </w:rPr>
          <w:t>)</w:t>
        </w:r>
      </w:ins>
      <w:r w:rsidR="001E542D" w:rsidRPr="00F935A4">
        <w:rPr>
          <w:rFonts w:ascii="Arial" w:hAnsi="Arial" w:cs="Arial"/>
          <w:sz w:val="22"/>
          <w:szCs w:val="22"/>
          <w:lang w:eastAsia="en-SG"/>
        </w:rPr>
        <w:t xml:space="preserve">. </w:t>
      </w:r>
      <w:ins w:id="85" w:author="Henderson, Andrew" w:date="2022-03-02T13:54:00Z">
        <w:r w:rsidR="002F1951" w:rsidRPr="004F27B6">
          <w:rPr>
            <w:rFonts w:ascii="Arial" w:hAnsi="Arial" w:cs="Arial"/>
            <w:sz w:val="22"/>
            <w:szCs w:val="22"/>
            <w:lang w:eastAsia="en-SG"/>
          </w:rPr>
          <w:tab/>
        </w:r>
      </w:ins>
      <w:r w:rsidR="001E542D" w:rsidRPr="004F27B6">
        <w:rPr>
          <w:rFonts w:ascii="Arial" w:hAnsi="Arial" w:cs="Arial"/>
          <w:sz w:val="22"/>
          <w:szCs w:val="22"/>
          <w:lang w:eastAsia="en-SG"/>
        </w:rPr>
        <w:t>The completion of rehabilitation and closure in accordance with the</w:t>
      </w:r>
      <w:ins w:id="86" w:author="Henderson, Andrew" w:date="2022-03-02T13:54:00Z">
        <w:r w:rsidR="002F1951" w:rsidRPr="004F27B6">
          <w:rPr>
            <w:rFonts w:ascii="Arial" w:hAnsi="Arial" w:cs="Arial"/>
            <w:sz w:val="22"/>
            <w:szCs w:val="22"/>
            <w:lang w:eastAsia="en-SG"/>
          </w:rPr>
          <w:t xml:space="preserve"> </w:t>
        </w:r>
      </w:ins>
      <w:r w:rsidR="001E542D" w:rsidRPr="004F27B6">
        <w:rPr>
          <w:rFonts w:ascii="Arial" w:hAnsi="Arial" w:cs="Arial"/>
          <w:sz w:val="22"/>
          <w:szCs w:val="22"/>
          <w:lang w:eastAsia="en-SG"/>
        </w:rPr>
        <w:t>certified MCMP; and</w:t>
      </w:r>
    </w:p>
    <w:p w14:paraId="22A77B66" w14:textId="733B5A5E" w:rsidR="00711FC6" w:rsidRPr="004F27B6" w:rsidRDefault="002A415F" w:rsidP="00B07E9E">
      <w:pPr>
        <w:tabs>
          <w:tab w:val="left" w:pos="1440"/>
        </w:tabs>
        <w:autoSpaceDE w:val="0"/>
        <w:autoSpaceDN w:val="0"/>
        <w:adjustRightInd w:val="0"/>
        <w:spacing w:before="0"/>
        <w:ind w:left="1440" w:hanging="720"/>
        <w:rPr>
          <w:ins w:id="87" w:author="Henderson, Andrew" w:date="2022-03-25T11:19:00Z"/>
          <w:rFonts w:ascii="Arial" w:hAnsi="Arial" w:cs="Arial"/>
          <w:sz w:val="22"/>
          <w:szCs w:val="22"/>
          <w:lang w:eastAsia="en-SG"/>
        </w:rPr>
      </w:pPr>
      <w:ins w:id="88" w:author="Henderson, Andrew" w:date="2022-03-25T13:37:00Z">
        <w:r>
          <w:rPr>
            <w:rFonts w:ascii="Arial" w:hAnsi="Arial" w:cs="Arial"/>
            <w:sz w:val="22"/>
            <w:szCs w:val="22"/>
            <w:lang w:eastAsia="en-SG"/>
          </w:rPr>
          <w:t>(</w:t>
        </w:r>
      </w:ins>
      <w:r w:rsidR="001E542D" w:rsidRPr="00F935A4">
        <w:rPr>
          <w:rFonts w:ascii="Arial" w:hAnsi="Arial" w:cs="Arial"/>
          <w:sz w:val="22"/>
          <w:szCs w:val="22"/>
          <w:lang w:eastAsia="en-SG"/>
        </w:rPr>
        <w:t>c</w:t>
      </w:r>
      <w:ins w:id="89" w:author="Henderson, Andrew" w:date="2022-03-25T13:37:00Z">
        <w:r>
          <w:rPr>
            <w:rFonts w:ascii="Arial" w:hAnsi="Arial" w:cs="Arial"/>
            <w:sz w:val="22"/>
            <w:szCs w:val="22"/>
            <w:lang w:eastAsia="en-SG"/>
          </w:rPr>
          <w:t>)</w:t>
        </w:r>
      </w:ins>
      <w:r w:rsidR="001E542D" w:rsidRPr="00F935A4">
        <w:rPr>
          <w:rFonts w:ascii="Arial" w:hAnsi="Arial" w:cs="Arial"/>
          <w:sz w:val="22"/>
          <w:szCs w:val="22"/>
          <w:lang w:eastAsia="en-SG"/>
        </w:rPr>
        <w:t xml:space="preserve">. </w:t>
      </w:r>
      <w:ins w:id="90" w:author="Henderson, Andrew" w:date="2022-03-02T13:54:00Z">
        <w:r w:rsidR="002F1951" w:rsidRPr="004F27B6">
          <w:rPr>
            <w:rFonts w:ascii="Arial" w:hAnsi="Arial" w:cs="Arial"/>
            <w:sz w:val="22"/>
            <w:szCs w:val="22"/>
            <w:lang w:eastAsia="en-SG"/>
          </w:rPr>
          <w:tab/>
        </w:r>
      </w:ins>
      <w:r w:rsidR="001E542D" w:rsidRPr="004F27B6">
        <w:rPr>
          <w:rFonts w:ascii="Arial" w:hAnsi="Arial" w:cs="Arial"/>
          <w:sz w:val="22"/>
          <w:szCs w:val="22"/>
          <w:lang w:eastAsia="en-SG"/>
        </w:rPr>
        <w:t>Any future monitoring and maintenance obligations of the consent</w:t>
      </w:r>
      <w:ins w:id="91" w:author="Henderson, Andrew" w:date="2022-03-02T13:54:00Z">
        <w:r w:rsidR="002F1951" w:rsidRPr="004F27B6">
          <w:rPr>
            <w:rFonts w:ascii="Arial" w:hAnsi="Arial" w:cs="Arial"/>
            <w:sz w:val="22"/>
            <w:szCs w:val="22"/>
            <w:lang w:eastAsia="en-SG"/>
          </w:rPr>
          <w:t xml:space="preserve"> </w:t>
        </w:r>
      </w:ins>
      <w:r w:rsidR="001E542D" w:rsidRPr="004F27B6">
        <w:rPr>
          <w:rFonts w:ascii="Arial" w:hAnsi="Arial" w:cs="Arial"/>
          <w:sz w:val="22"/>
          <w:szCs w:val="22"/>
          <w:lang w:eastAsia="en-SG"/>
        </w:rPr>
        <w:t xml:space="preserve">holder under </w:t>
      </w:r>
      <w:ins w:id="92" w:author="Paul Rogers" w:date="2022-03-24T16:55:00Z">
        <w:del w:id="93" w:author="Henderson, Andrew" w:date="2022-03-25T11:19:00Z">
          <w:r w:rsidR="0025067C" w:rsidRPr="004F27B6" w:rsidDel="00711FC6">
            <w:rPr>
              <w:rFonts w:ascii="Arial" w:hAnsi="Arial" w:cs="Arial"/>
              <w:sz w:val="22"/>
              <w:szCs w:val="22"/>
              <w:lang w:eastAsia="en-SG"/>
            </w:rPr>
            <w:delText xml:space="preserve">any </w:delText>
          </w:r>
        </w:del>
      </w:ins>
      <w:del w:id="94" w:author="Henderson, Andrew" w:date="2022-03-25T11:19:00Z">
        <w:r w:rsidR="001E542D" w:rsidRPr="004F27B6" w:rsidDel="00711FC6">
          <w:rPr>
            <w:rFonts w:ascii="Arial" w:hAnsi="Arial" w:cs="Arial"/>
            <w:sz w:val="22"/>
            <w:szCs w:val="22"/>
            <w:lang w:eastAsia="en-SG"/>
          </w:rPr>
          <w:delText xml:space="preserve">this </w:delText>
        </w:r>
      </w:del>
      <w:ins w:id="95" w:author="Henderson, Andrew" w:date="2022-03-25T11:19:00Z">
        <w:r w:rsidR="00711FC6" w:rsidRPr="004F27B6">
          <w:rPr>
            <w:rFonts w:ascii="Arial" w:hAnsi="Arial" w:cs="Arial"/>
            <w:sz w:val="22"/>
            <w:szCs w:val="22"/>
            <w:lang w:eastAsia="en-SG"/>
          </w:rPr>
          <w:t xml:space="preserve">the </w:t>
        </w:r>
      </w:ins>
      <w:r w:rsidR="001E542D" w:rsidRPr="004F27B6">
        <w:rPr>
          <w:rFonts w:ascii="Arial" w:hAnsi="Arial" w:cs="Arial"/>
          <w:sz w:val="22"/>
          <w:szCs w:val="22"/>
          <w:lang w:eastAsia="en-SG"/>
        </w:rPr>
        <w:t>consent</w:t>
      </w:r>
      <w:ins w:id="96" w:author="Henderson, Andrew" w:date="2022-03-25T11:19:00Z">
        <w:r w:rsidR="00711FC6" w:rsidRPr="004F27B6">
          <w:rPr>
            <w:rFonts w:ascii="Arial" w:hAnsi="Arial" w:cs="Arial"/>
            <w:sz w:val="22"/>
            <w:szCs w:val="22"/>
            <w:lang w:eastAsia="en-SG"/>
          </w:rPr>
          <w:t>s</w:t>
        </w:r>
      </w:ins>
      <w:ins w:id="97" w:author="Paul Rogers" w:date="2022-03-24T16:55:00Z">
        <w:r w:rsidR="0025067C" w:rsidRPr="004F27B6">
          <w:rPr>
            <w:rFonts w:ascii="Arial" w:hAnsi="Arial" w:cs="Arial"/>
            <w:sz w:val="22"/>
            <w:szCs w:val="22"/>
            <w:lang w:eastAsia="en-SG"/>
          </w:rPr>
          <w:t xml:space="preserve"> granted arising from these applications</w:t>
        </w:r>
      </w:ins>
      <w:ins w:id="98" w:author="Henderson, Andrew" w:date="2022-03-25T11:19:00Z">
        <w:r w:rsidR="00711FC6" w:rsidRPr="004F27B6">
          <w:rPr>
            <w:rFonts w:ascii="Arial" w:hAnsi="Arial" w:cs="Arial"/>
            <w:sz w:val="22"/>
            <w:szCs w:val="22"/>
            <w:lang w:eastAsia="en-SG"/>
          </w:rPr>
          <w:t>, including:</w:t>
        </w:r>
      </w:ins>
    </w:p>
    <w:p w14:paraId="3CCDA12F" w14:textId="54790032" w:rsidR="00711FC6" w:rsidRPr="004F27B6" w:rsidRDefault="00711FC6" w:rsidP="00711F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/>
        <w:ind w:left="2250" w:hanging="810"/>
        <w:rPr>
          <w:ins w:id="99" w:author="Henderson, Andrew" w:date="2022-03-25T11:20:00Z"/>
          <w:rFonts w:ascii="Arial" w:hAnsi="Arial" w:cs="Arial"/>
          <w:sz w:val="22"/>
          <w:szCs w:val="22"/>
          <w:lang w:eastAsia="en-SG"/>
        </w:rPr>
      </w:pPr>
      <w:ins w:id="100" w:author="Henderson, Andrew" w:date="2022-03-25T11:19:00Z">
        <w:r w:rsidRPr="004F27B6">
          <w:rPr>
            <w:rFonts w:ascii="Arial" w:hAnsi="Arial" w:cs="Arial"/>
            <w:sz w:val="22"/>
            <w:szCs w:val="22"/>
            <w:lang w:eastAsia="en-SG"/>
          </w:rPr>
          <w:t>RC</w:t>
        </w:r>
      </w:ins>
      <w:ins w:id="101" w:author="Henderson, Andrew" w:date="2022-03-25T11:20:00Z">
        <w:r w:rsidRPr="004F27B6">
          <w:rPr>
            <w:rFonts w:ascii="Arial" w:hAnsi="Arial" w:cs="Arial"/>
            <w:sz w:val="22"/>
            <w:szCs w:val="22"/>
            <w:lang w:eastAsia="en-SG"/>
          </w:rPr>
          <w:t>185640 Condition 23 – 2</w:t>
        </w:r>
        <w:r w:rsidR="00617B4A" w:rsidRPr="004F27B6">
          <w:rPr>
            <w:rFonts w:ascii="Arial" w:hAnsi="Arial" w:cs="Arial"/>
            <w:sz w:val="22"/>
            <w:szCs w:val="22"/>
            <w:lang w:eastAsia="en-SG"/>
          </w:rPr>
          <w:t>8</w:t>
        </w:r>
        <w:r w:rsidRPr="004F27B6">
          <w:rPr>
            <w:rFonts w:ascii="Arial" w:hAnsi="Arial" w:cs="Arial"/>
            <w:sz w:val="22"/>
            <w:szCs w:val="22"/>
            <w:lang w:eastAsia="en-SG"/>
          </w:rPr>
          <w:t xml:space="preserve"> concerning inspections and remediation following a natural event</w:t>
        </w:r>
      </w:ins>
      <w:ins w:id="102" w:author="Henderson, Andrew" w:date="2022-03-25T11:21:00Z">
        <w:r w:rsidR="00617B4A" w:rsidRPr="004F27B6">
          <w:rPr>
            <w:rFonts w:ascii="Arial" w:hAnsi="Arial" w:cs="Arial"/>
            <w:sz w:val="22"/>
            <w:szCs w:val="22"/>
            <w:lang w:eastAsia="en-SG"/>
          </w:rPr>
          <w:t xml:space="preserve">, and </w:t>
        </w:r>
      </w:ins>
    </w:p>
    <w:p w14:paraId="7C230E17" w14:textId="32A35D52" w:rsidR="001E542D" w:rsidRPr="004F27B6" w:rsidRDefault="00711FC6" w:rsidP="00711F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/>
        <w:ind w:left="2250" w:hanging="810"/>
        <w:rPr>
          <w:ins w:id="103" w:author="Henderson, Andrew" w:date="2022-03-25T11:46:00Z"/>
          <w:rFonts w:ascii="Arial" w:hAnsi="Arial" w:cs="Arial"/>
          <w:sz w:val="22"/>
          <w:szCs w:val="22"/>
          <w:lang w:eastAsia="en-SG"/>
        </w:rPr>
      </w:pPr>
      <w:ins w:id="104" w:author="Henderson, Andrew" w:date="2022-03-25T11:20:00Z">
        <w:r w:rsidRPr="004F27B6">
          <w:rPr>
            <w:rFonts w:ascii="Arial" w:hAnsi="Arial" w:cs="Arial"/>
            <w:sz w:val="22"/>
            <w:szCs w:val="22"/>
            <w:lang w:eastAsia="en-SG"/>
          </w:rPr>
          <w:t>RC</w:t>
        </w:r>
        <w:r w:rsidR="00617B4A" w:rsidRPr="004F27B6">
          <w:rPr>
            <w:rFonts w:ascii="Arial" w:hAnsi="Arial" w:cs="Arial"/>
            <w:sz w:val="22"/>
            <w:szCs w:val="22"/>
            <w:lang w:eastAsia="en-SG"/>
          </w:rPr>
          <w:t xml:space="preserve">185640 </w:t>
        </w:r>
      </w:ins>
      <w:ins w:id="105" w:author="Henderson, Andrew" w:date="2022-03-25T11:21:00Z">
        <w:r w:rsidR="00617B4A" w:rsidRPr="004F27B6">
          <w:rPr>
            <w:rFonts w:ascii="Arial" w:hAnsi="Arial" w:cs="Arial"/>
            <w:sz w:val="22"/>
            <w:szCs w:val="22"/>
            <w:lang w:eastAsia="en-SG"/>
          </w:rPr>
          <w:t>Condition</w:t>
        </w:r>
      </w:ins>
      <w:ins w:id="106" w:author="Henderson, Andrew" w:date="2022-03-25T11:20:00Z">
        <w:r w:rsidR="00617B4A" w:rsidRPr="004F27B6">
          <w:rPr>
            <w:rFonts w:ascii="Arial" w:hAnsi="Arial" w:cs="Arial"/>
            <w:sz w:val="22"/>
            <w:szCs w:val="22"/>
            <w:lang w:eastAsia="en-SG"/>
          </w:rPr>
          <w:t xml:space="preserve"> </w:t>
        </w:r>
      </w:ins>
      <w:ins w:id="107" w:author="Henderson, Andrew" w:date="2022-03-25T11:21:00Z">
        <w:r w:rsidR="00617B4A" w:rsidRPr="004F27B6">
          <w:rPr>
            <w:rFonts w:ascii="Arial" w:hAnsi="Arial" w:cs="Arial"/>
            <w:sz w:val="22"/>
            <w:szCs w:val="22"/>
            <w:lang w:eastAsia="en-SG"/>
          </w:rPr>
          <w:t>31, relating to final landform and cover</w:t>
        </w:r>
      </w:ins>
      <w:ins w:id="108" w:author="Henderson, Andrew" w:date="2022-03-25T11:45:00Z">
        <w:r w:rsidR="007216C1" w:rsidRPr="004F27B6">
          <w:rPr>
            <w:rFonts w:ascii="Arial" w:hAnsi="Arial" w:cs="Arial"/>
            <w:sz w:val="22"/>
            <w:szCs w:val="22"/>
            <w:lang w:eastAsia="en-SG"/>
          </w:rPr>
          <w:t>.</w:t>
        </w:r>
      </w:ins>
      <w:ins w:id="109" w:author="Paul Rogers" w:date="2022-03-24T16:55:00Z">
        <w:del w:id="110" w:author="Henderson, Andrew" w:date="2022-03-25T11:45:00Z">
          <w:r w:rsidR="0025067C" w:rsidRPr="004F27B6" w:rsidDel="007216C1">
            <w:rPr>
              <w:rFonts w:ascii="Arial" w:hAnsi="Arial" w:cs="Arial"/>
              <w:sz w:val="22"/>
              <w:szCs w:val="22"/>
              <w:lang w:eastAsia="en-SG"/>
              <w:rPrChange w:id="111" w:author="Henderson, Andrew" w:date="2022-03-25T12:40:00Z">
                <w:rPr>
                  <w:lang w:eastAsia="en-SG"/>
                </w:rPr>
              </w:rPrChange>
            </w:rPr>
            <w:delText>.</w:delText>
          </w:r>
        </w:del>
      </w:ins>
      <w:del w:id="112" w:author="Henderson, Andrew" w:date="2022-03-25T11:45:00Z">
        <w:r w:rsidR="001E542D" w:rsidRPr="004F27B6" w:rsidDel="007216C1">
          <w:rPr>
            <w:rFonts w:ascii="Arial" w:hAnsi="Arial" w:cs="Arial"/>
            <w:sz w:val="22"/>
            <w:szCs w:val="22"/>
            <w:lang w:eastAsia="en-SG"/>
            <w:rPrChange w:id="113" w:author="Henderson, Andrew" w:date="2022-03-25T12:40:00Z">
              <w:rPr>
                <w:lang w:eastAsia="en-SG"/>
              </w:rPr>
            </w:rPrChange>
          </w:rPr>
          <w:delText>.</w:delText>
        </w:r>
      </w:del>
    </w:p>
    <w:p w14:paraId="403FD507" w14:textId="26F87DC7" w:rsidR="004526E7" w:rsidRPr="004F27B6" w:rsidRDefault="004526E7" w:rsidP="004F27B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/>
        <w:ind w:left="2250" w:hanging="810"/>
        <w:rPr>
          <w:rFonts w:ascii="Arial" w:hAnsi="Arial" w:cs="Arial"/>
          <w:sz w:val="22"/>
          <w:szCs w:val="22"/>
          <w:lang w:eastAsia="en-SG"/>
        </w:rPr>
      </w:pPr>
      <w:ins w:id="114" w:author="Henderson, Andrew" w:date="2022-03-25T11:46:00Z">
        <w:r w:rsidRPr="004F27B6">
          <w:rPr>
            <w:rFonts w:ascii="Arial" w:hAnsi="Arial" w:cs="Arial"/>
            <w:sz w:val="22"/>
            <w:szCs w:val="22"/>
            <w:lang w:eastAsia="en-SG"/>
          </w:rPr>
          <w:t>CRC xxx</w:t>
        </w:r>
      </w:ins>
    </w:p>
    <w:p w14:paraId="654EECFD" w14:textId="77777777" w:rsidR="002F1951" w:rsidRDefault="002F1951" w:rsidP="001E542D">
      <w:pPr>
        <w:autoSpaceDE w:val="0"/>
        <w:autoSpaceDN w:val="0"/>
        <w:adjustRightInd w:val="0"/>
        <w:spacing w:before="0"/>
        <w:rPr>
          <w:ins w:id="115" w:author="Henderson, Andrew" w:date="2022-03-02T13:54:00Z"/>
          <w:rFonts w:ascii="Arial" w:hAnsi="Arial" w:cs="Arial"/>
          <w:sz w:val="22"/>
          <w:szCs w:val="22"/>
          <w:lang w:eastAsia="en-SG"/>
        </w:rPr>
      </w:pPr>
    </w:p>
    <w:p w14:paraId="4648F93C" w14:textId="08F99608" w:rsidR="001E542D" w:rsidRDefault="002A415F" w:rsidP="00B07E9E">
      <w:pPr>
        <w:tabs>
          <w:tab w:val="left" w:pos="720"/>
        </w:tabs>
        <w:autoSpaceDE w:val="0"/>
        <w:autoSpaceDN w:val="0"/>
        <w:adjustRightInd w:val="0"/>
        <w:spacing w:before="0"/>
        <w:ind w:left="720" w:hanging="720"/>
        <w:rPr>
          <w:rFonts w:ascii="Arial" w:hAnsi="Arial" w:cs="Arial"/>
          <w:sz w:val="22"/>
          <w:szCs w:val="22"/>
          <w:lang w:eastAsia="en-SG"/>
        </w:rPr>
      </w:pPr>
      <w:ins w:id="116" w:author="Henderson, Andrew" w:date="2022-03-25T13:33:00Z">
        <w:r>
          <w:rPr>
            <w:rFonts w:ascii="Arial" w:hAnsi="Arial" w:cs="Arial"/>
            <w:sz w:val="22"/>
            <w:szCs w:val="22"/>
            <w:lang w:eastAsia="en-SG"/>
          </w:rPr>
          <w:t xml:space="preserve">46b </w:t>
        </w:r>
      </w:ins>
      <w:ins w:id="117" w:author="Henderson, Andrew" w:date="2022-03-02T13:55:00Z">
        <w:r w:rsidR="002F1951">
          <w:rPr>
            <w:rFonts w:ascii="Arial" w:hAnsi="Arial" w:cs="Arial"/>
            <w:sz w:val="22"/>
            <w:szCs w:val="22"/>
            <w:lang w:eastAsia="en-SG"/>
          </w:rPr>
          <w:tab/>
        </w:r>
      </w:ins>
      <w:proofErr w:type="gramStart"/>
      <w:r w:rsidR="001E542D">
        <w:rPr>
          <w:rFonts w:ascii="Arial" w:hAnsi="Arial" w:cs="Arial"/>
          <w:sz w:val="22"/>
          <w:szCs w:val="22"/>
          <w:lang w:eastAsia="en-SG"/>
        </w:rPr>
        <w:t>The</w:t>
      </w:r>
      <w:proofErr w:type="gramEnd"/>
      <w:r w:rsidR="001E542D">
        <w:rPr>
          <w:rFonts w:ascii="Arial" w:hAnsi="Arial" w:cs="Arial"/>
          <w:sz w:val="22"/>
          <w:szCs w:val="22"/>
          <w:lang w:eastAsia="en-SG"/>
        </w:rPr>
        <w:t xml:space="preserve"> bond</w:t>
      </w:r>
      <w:ins w:id="118" w:author="Paul Rogers" w:date="2022-03-01T15:00:00Z">
        <w:r w:rsidR="001E542D">
          <w:rPr>
            <w:rFonts w:ascii="Arial" w:hAnsi="Arial" w:cs="Arial"/>
            <w:sz w:val="22"/>
            <w:szCs w:val="22"/>
            <w:lang w:eastAsia="en-SG"/>
          </w:rPr>
          <w:t xml:space="preserve"> agreement </w:t>
        </w:r>
      </w:ins>
      <w:del w:id="119" w:author="Henderson, Andrew" w:date="2022-03-25T11:10:00Z">
        <w:r w:rsidR="001E542D" w:rsidDel="00711FC6">
          <w:rPr>
            <w:rFonts w:ascii="Arial" w:hAnsi="Arial" w:cs="Arial"/>
            <w:sz w:val="22"/>
            <w:szCs w:val="22"/>
            <w:lang w:eastAsia="en-SG"/>
          </w:rPr>
          <w:delText xml:space="preserve"> </w:delText>
        </w:r>
      </w:del>
      <w:r w:rsidR="001E542D">
        <w:rPr>
          <w:rFonts w:ascii="Arial" w:hAnsi="Arial" w:cs="Arial"/>
          <w:sz w:val="22"/>
          <w:szCs w:val="22"/>
          <w:lang w:eastAsia="en-SG"/>
        </w:rPr>
        <w:t>shall provide that the consent holder remains liable under the</w:t>
      </w:r>
      <w:ins w:id="120" w:author="Henderson, Andrew" w:date="2022-03-02T13:55:00Z">
        <w:r w:rsidR="002F1951">
          <w:rPr>
            <w:rFonts w:ascii="Arial" w:hAnsi="Arial" w:cs="Arial"/>
            <w:sz w:val="22"/>
            <w:szCs w:val="22"/>
            <w:lang w:eastAsia="en-SG"/>
          </w:rPr>
          <w:t xml:space="preserve"> </w:t>
        </w:r>
      </w:ins>
      <w:r w:rsidR="001E542D">
        <w:rPr>
          <w:rFonts w:ascii="Arial" w:hAnsi="Arial" w:cs="Arial"/>
          <w:sz w:val="22"/>
          <w:szCs w:val="22"/>
          <w:lang w:eastAsia="en-SG"/>
        </w:rPr>
        <w:t xml:space="preserve">Resource Management Act 1991 for any breach of the conditions of </w:t>
      </w:r>
      <w:ins w:id="121" w:author="Paul Rogers" w:date="2022-03-24T16:56:00Z">
        <w:del w:id="122" w:author="Henderson, Andrew" w:date="2022-03-25T11:47:00Z">
          <w:r w:rsidR="0025067C" w:rsidDel="004526E7">
            <w:rPr>
              <w:rFonts w:ascii="Arial" w:hAnsi="Arial" w:cs="Arial"/>
              <w:sz w:val="22"/>
              <w:szCs w:val="22"/>
              <w:lang w:eastAsia="en-SG"/>
            </w:rPr>
            <w:delText xml:space="preserve"> </w:delText>
          </w:r>
        </w:del>
        <w:r w:rsidR="0025067C">
          <w:rPr>
            <w:rFonts w:ascii="Arial" w:hAnsi="Arial" w:cs="Arial"/>
            <w:sz w:val="22"/>
            <w:szCs w:val="22"/>
            <w:lang w:eastAsia="en-SG"/>
          </w:rPr>
          <w:t xml:space="preserve">any consent </w:t>
        </w:r>
      </w:ins>
      <w:ins w:id="123" w:author="Paul Rogers" w:date="2022-03-24T16:57:00Z">
        <w:r w:rsidR="0025067C">
          <w:rPr>
            <w:rFonts w:ascii="Arial" w:hAnsi="Arial" w:cs="Arial"/>
            <w:sz w:val="22"/>
            <w:szCs w:val="22"/>
            <w:lang w:eastAsia="en-SG"/>
          </w:rPr>
          <w:t xml:space="preserve">issued </w:t>
        </w:r>
      </w:ins>
      <w:del w:id="124" w:author="Paul Rogers" w:date="2022-03-24T16:57:00Z">
        <w:r w:rsidR="001E542D" w:rsidDel="0025067C">
          <w:rPr>
            <w:rFonts w:ascii="Arial" w:hAnsi="Arial" w:cs="Arial"/>
            <w:sz w:val="22"/>
            <w:szCs w:val="22"/>
            <w:lang w:eastAsia="en-SG"/>
          </w:rPr>
          <w:delText>consent</w:delText>
        </w:r>
      </w:del>
      <w:ins w:id="125" w:author="Henderson, Andrew" w:date="2022-03-02T13:55:00Z">
        <w:r w:rsidR="002F1951">
          <w:rPr>
            <w:rFonts w:ascii="Arial" w:hAnsi="Arial" w:cs="Arial"/>
            <w:sz w:val="22"/>
            <w:szCs w:val="22"/>
            <w:lang w:eastAsia="en-SG"/>
          </w:rPr>
          <w:t xml:space="preserve"> </w:t>
        </w:r>
      </w:ins>
      <w:r w:rsidR="001E542D">
        <w:rPr>
          <w:rFonts w:ascii="Arial" w:hAnsi="Arial" w:cs="Arial"/>
          <w:sz w:val="22"/>
          <w:szCs w:val="22"/>
          <w:lang w:eastAsia="en-SG"/>
        </w:rPr>
        <w:t>which occurs prior to the completion of closure.</w:t>
      </w:r>
    </w:p>
    <w:p w14:paraId="6D68A4C0" w14:textId="77777777" w:rsidR="002F1951" w:rsidRDefault="002F1951" w:rsidP="001E542D">
      <w:pPr>
        <w:autoSpaceDE w:val="0"/>
        <w:autoSpaceDN w:val="0"/>
        <w:adjustRightInd w:val="0"/>
        <w:spacing w:before="0"/>
        <w:rPr>
          <w:ins w:id="126" w:author="Henderson, Andrew" w:date="2022-03-02T13:55:00Z"/>
          <w:rFonts w:ascii="Arial" w:hAnsi="Arial" w:cs="Arial"/>
          <w:sz w:val="22"/>
          <w:szCs w:val="22"/>
          <w:lang w:eastAsia="en-SG"/>
        </w:rPr>
      </w:pPr>
    </w:p>
    <w:p w14:paraId="788E40F2" w14:textId="728D30AE" w:rsidR="001E542D" w:rsidRDefault="002A415F" w:rsidP="00B07E9E">
      <w:pPr>
        <w:tabs>
          <w:tab w:val="left" w:pos="630"/>
        </w:tabs>
        <w:autoSpaceDE w:val="0"/>
        <w:autoSpaceDN w:val="0"/>
        <w:adjustRightInd w:val="0"/>
        <w:spacing w:before="0"/>
        <w:ind w:left="720" w:hanging="720"/>
        <w:rPr>
          <w:rFonts w:ascii="Arial" w:hAnsi="Arial" w:cs="Arial"/>
          <w:sz w:val="22"/>
          <w:szCs w:val="22"/>
          <w:lang w:eastAsia="en-SG"/>
        </w:rPr>
      </w:pPr>
      <w:ins w:id="127" w:author="Henderson, Andrew" w:date="2022-03-25T13:33:00Z">
        <w:r>
          <w:rPr>
            <w:rFonts w:ascii="Arial" w:hAnsi="Arial" w:cs="Arial"/>
            <w:sz w:val="22"/>
            <w:szCs w:val="22"/>
            <w:lang w:eastAsia="en-SG"/>
          </w:rPr>
          <w:t xml:space="preserve">46c </w:t>
        </w:r>
      </w:ins>
      <w:ins w:id="128" w:author="Henderson, Andrew" w:date="2022-03-02T13:55:00Z">
        <w:r w:rsidR="002F1951">
          <w:rPr>
            <w:rFonts w:ascii="Arial" w:hAnsi="Arial" w:cs="Arial"/>
            <w:sz w:val="22"/>
            <w:szCs w:val="22"/>
            <w:lang w:eastAsia="en-SG"/>
          </w:rPr>
          <w:tab/>
        </w:r>
      </w:ins>
      <w:proofErr w:type="gramStart"/>
      <w:r w:rsidR="001E542D">
        <w:rPr>
          <w:rFonts w:ascii="Arial" w:hAnsi="Arial" w:cs="Arial"/>
          <w:sz w:val="22"/>
          <w:szCs w:val="22"/>
          <w:lang w:eastAsia="en-SG"/>
        </w:rPr>
        <w:t>The</w:t>
      </w:r>
      <w:proofErr w:type="gramEnd"/>
      <w:r w:rsidR="001E542D">
        <w:rPr>
          <w:rFonts w:ascii="Arial" w:hAnsi="Arial" w:cs="Arial"/>
          <w:sz w:val="22"/>
          <w:szCs w:val="22"/>
          <w:lang w:eastAsia="en-SG"/>
        </w:rPr>
        <w:t xml:space="preserve"> bond can be</w:t>
      </w:r>
      <w:r w:rsidR="00B07E9E">
        <w:rPr>
          <w:rFonts w:ascii="Arial" w:hAnsi="Arial" w:cs="Arial"/>
          <w:sz w:val="22"/>
          <w:szCs w:val="22"/>
          <w:lang w:eastAsia="en-SG"/>
        </w:rPr>
        <w:t xml:space="preserve"> </w:t>
      </w:r>
      <w:ins w:id="129" w:author="Henderson, Andrew" w:date="2022-03-25T13:36:00Z">
        <w:r>
          <w:rPr>
            <w:rFonts w:ascii="Arial" w:hAnsi="Arial" w:cs="Arial"/>
            <w:sz w:val="22"/>
            <w:szCs w:val="22"/>
            <w:lang w:eastAsia="en-SG"/>
          </w:rPr>
          <w:t xml:space="preserve">either a cash or a Bank bond, </w:t>
        </w:r>
      </w:ins>
      <w:del w:id="130" w:author="Paul Rogers" w:date="2022-03-01T15:11:00Z">
        <w:r w:rsidR="001E542D" w:rsidDel="00471690">
          <w:rPr>
            <w:rFonts w:ascii="Arial" w:hAnsi="Arial" w:cs="Arial"/>
            <w:sz w:val="22"/>
            <w:szCs w:val="22"/>
            <w:lang w:eastAsia="en-SG"/>
          </w:rPr>
          <w:delText xml:space="preserve"> </w:delText>
        </w:r>
      </w:del>
      <w:ins w:id="131" w:author="Paul Rogers" w:date="2022-03-01T15:00:00Z">
        <w:r w:rsidR="007B407A">
          <w:rPr>
            <w:rFonts w:ascii="Arial" w:hAnsi="Arial" w:cs="Arial"/>
            <w:sz w:val="22"/>
            <w:szCs w:val="22"/>
            <w:lang w:eastAsia="en-SG"/>
          </w:rPr>
          <w:t>at the consent holders</w:t>
        </w:r>
      </w:ins>
      <w:del w:id="132" w:author="Paul Rogers" w:date="2022-03-24T16:30:00Z">
        <w:r w:rsidR="00B07E9E" w:rsidDel="007B407A">
          <w:rPr>
            <w:rFonts w:ascii="Arial" w:hAnsi="Arial" w:cs="Arial"/>
            <w:sz w:val="22"/>
            <w:szCs w:val="22"/>
            <w:lang w:eastAsia="en-SG"/>
          </w:rPr>
          <w:delText>’</w:delText>
        </w:r>
      </w:del>
      <w:ins w:id="133" w:author="Paul Rogers" w:date="2022-03-01T15:00:00Z">
        <w:r w:rsidR="001E542D">
          <w:rPr>
            <w:rFonts w:ascii="Arial" w:hAnsi="Arial" w:cs="Arial"/>
            <w:sz w:val="22"/>
            <w:szCs w:val="22"/>
            <w:lang w:eastAsia="en-SG"/>
          </w:rPr>
          <w:t xml:space="preserve"> choice</w:t>
        </w:r>
        <w:del w:id="134" w:author="Henderson, Andrew" w:date="2022-03-25T13:36:00Z">
          <w:r w:rsidR="001E542D" w:rsidDel="002A415F">
            <w:rPr>
              <w:rFonts w:ascii="Arial" w:hAnsi="Arial" w:cs="Arial"/>
              <w:sz w:val="22"/>
              <w:szCs w:val="22"/>
              <w:lang w:eastAsia="en-SG"/>
            </w:rPr>
            <w:delText xml:space="preserve"> either </w:delText>
          </w:r>
        </w:del>
      </w:ins>
      <w:del w:id="135" w:author="Henderson, Andrew" w:date="2022-03-25T13:36:00Z">
        <w:r w:rsidR="001E542D" w:rsidDel="002A415F">
          <w:rPr>
            <w:rFonts w:ascii="Arial" w:hAnsi="Arial" w:cs="Arial"/>
            <w:sz w:val="22"/>
            <w:szCs w:val="22"/>
            <w:lang w:eastAsia="en-SG"/>
          </w:rPr>
          <w:delText>in the form of a cash</w:delText>
        </w:r>
      </w:del>
      <w:ins w:id="136" w:author="Paul Rogers" w:date="2022-03-01T15:01:00Z">
        <w:del w:id="137" w:author="Henderson, Andrew" w:date="2022-03-25T13:36:00Z">
          <w:r w:rsidR="001E542D" w:rsidDel="002A415F">
            <w:rPr>
              <w:rFonts w:ascii="Arial" w:hAnsi="Arial" w:cs="Arial"/>
              <w:sz w:val="22"/>
              <w:szCs w:val="22"/>
              <w:lang w:eastAsia="en-SG"/>
            </w:rPr>
            <w:delText xml:space="preserve"> or a Bank </w:delText>
          </w:r>
        </w:del>
      </w:ins>
      <w:del w:id="138" w:author="Henderson, Andrew" w:date="2022-03-25T13:36:00Z">
        <w:r w:rsidR="001E542D" w:rsidDel="002A415F">
          <w:rPr>
            <w:rFonts w:ascii="Arial" w:hAnsi="Arial" w:cs="Arial"/>
            <w:sz w:val="22"/>
            <w:szCs w:val="22"/>
            <w:lang w:eastAsia="en-SG"/>
          </w:rPr>
          <w:delText>bond</w:delText>
        </w:r>
      </w:del>
      <w:r w:rsidR="001E542D">
        <w:rPr>
          <w:rFonts w:ascii="Arial" w:hAnsi="Arial" w:cs="Arial"/>
          <w:sz w:val="22"/>
          <w:szCs w:val="22"/>
          <w:lang w:eastAsia="en-SG"/>
        </w:rPr>
        <w:t>.</w:t>
      </w:r>
    </w:p>
    <w:p w14:paraId="2D71BE80" w14:textId="77777777" w:rsidR="002F1951" w:rsidRDefault="002F1951" w:rsidP="001E542D">
      <w:pPr>
        <w:autoSpaceDE w:val="0"/>
        <w:autoSpaceDN w:val="0"/>
        <w:adjustRightInd w:val="0"/>
        <w:spacing w:before="0"/>
        <w:rPr>
          <w:ins w:id="139" w:author="Henderson, Andrew" w:date="2022-03-02T13:55:00Z"/>
          <w:rFonts w:ascii="Arial" w:hAnsi="Arial" w:cs="Arial"/>
          <w:sz w:val="22"/>
          <w:szCs w:val="22"/>
          <w:lang w:eastAsia="en-SG"/>
        </w:rPr>
      </w:pPr>
    </w:p>
    <w:p w14:paraId="28B1F2E5" w14:textId="354E88C7" w:rsidR="001E542D" w:rsidRDefault="002A415F" w:rsidP="00B07E9E">
      <w:pPr>
        <w:tabs>
          <w:tab w:val="left" w:pos="720"/>
        </w:tabs>
        <w:autoSpaceDE w:val="0"/>
        <w:autoSpaceDN w:val="0"/>
        <w:adjustRightInd w:val="0"/>
        <w:spacing w:before="0"/>
        <w:ind w:left="720" w:hanging="720"/>
        <w:rPr>
          <w:rFonts w:ascii="Arial" w:hAnsi="Arial" w:cs="Arial"/>
          <w:sz w:val="22"/>
          <w:szCs w:val="22"/>
          <w:lang w:eastAsia="en-SG"/>
        </w:rPr>
      </w:pPr>
      <w:ins w:id="140" w:author="Henderson, Andrew" w:date="2022-03-25T13:33:00Z">
        <w:r>
          <w:rPr>
            <w:rFonts w:ascii="Arial" w:hAnsi="Arial" w:cs="Arial"/>
            <w:sz w:val="22"/>
            <w:szCs w:val="22"/>
            <w:lang w:eastAsia="en-SG"/>
          </w:rPr>
          <w:t xml:space="preserve">46d </w:t>
        </w:r>
      </w:ins>
      <w:ins w:id="141" w:author="Henderson, Andrew" w:date="2022-03-02T13:55:00Z">
        <w:r w:rsidR="002F1951">
          <w:rPr>
            <w:rFonts w:ascii="Arial" w:hAnsi="Arial" w:cs="Arial"/>
            <w:sz w:val="22"/>
            <w:szCs w:val="22"/>
            <w:lang w:eastAsia="en-SG"/>
          </w:rPr>
          <w:tab/>
        </w:r>
      </w:ins>
      <w:proofErr w:type="gramStart"/>
      <w:r w:rsidR="001E542D">
        <w:rPr>
          <w:rFonts w:ascii="Arial" w:hAnsi="Arial" w:cs="Arial"/>
          <w:sz w:val="22"/>
          <w:szCs w:val="22"/>
          <w:lang w:eastAsia="en-SG"/>
        </w:rPr>
        <w:t>The</w:t>
      </w:r>
      <w:proofErr w:type="gramEnd"/>
      <w:r w:rsidR="001E542D">
        <w:rPr>
          <w:rFonts w:ascii="Arial" w:hAnsi="Arial" w:cs="Arial"/>
          <w:sz w:val="22"/>
          <w:szCs w:val="22"/>
          <w:lang w:eastAsia="en-SG"/>
        </w:rPr>
        <w:t xml:space="preserve"> consent holder must engage a suitably qualified and experienced</w:t>
      </w:r>
      <w:r w:rsidR="002F1951">
        <w:rPr>
          <w:rFonts w:ascii="Arial" w:hAnsi="Arial" w:cs="Arial"/>
          <w:sz w:val="22"/>
          <w:szCs w:val="22"/>
          <w:lang w:eastAsia="en-SG"/>
        </w:rPr>
        <w:t xml:space="preserve"> </w:t>
      </w:r>
      <w:r w:rsidR="001E542D">
        <w:rPr>
          <w:rFonts w:ascii="Arial" w:hAnsi="Arial" w:cs="Arial"/>
          <w:sz w:val="22"/>
          <w:szCs w:val="22"/>
          <w:lang w:eastAsia="en-SG"/>
        </w:rPr>
        <w:t>person(s) to assess the anticipated costs</w:t>
      </w:r>
      <w:ins w:id="142" w:author="Paul Rogers" w:date="2022-03-01T15:12:00Z">
        <w:r w:rsidR="00471690">
          <w:rPr>
            <w:rFonts w:ascii="Arial" w:hAnsi="Arial" w:cs="Arial"/>
            <w:sz w:val="22"/>
            <w:szCs w:val="22"/>
            <w:lang w:eastAsia="en-SG"/>
          </w:rPr>
          <w:t xml:space="preserve"> and risks </w:t>
        </w:r>
      </w:ins>
      <w:del w:id="143" w:author="Henderson, Andrew" w:date="2022-03-02T13:55:00Z">
        <w:r w:rsidR="001E542D" w:rsidDel="002F1951">
          <w:rPr>
            <w:rFonts w:ascii="Arial" w:hAnsi="Arial" w:cs="Arial"/>
            <w:sz w:val="22"/>
            <w:szCs w:val="22"/>
            <w:lang w:eastAsia="en-SG"/>
          </w:rPr>
          <w:delText xml:space="preserve"> </w:delText>
        </w:r>
      </w:del>
      <w:r w:rsidR="001E542D">
        <w:rPr>
          <w:rFonts w:ascii="Arial" w:hAnsi="Arial" w:cs="Arial"/>
          <w:sz w:val="22"/>
          <w:szCs w:val="22"/>
          <w:lang w:eastAsia="en-SG"/>
        </w:rPr>
        <w:t>of the activities listed in Condition</w:t>
      </w:r>
      <w:ins w:id="144" w:author="Henderson, Andrew" w:date="2022-03-02T13:59:00Z">
        <w:r w:rsidR="002F1951">
          <w:rPr>
            <w:rFonts w:ascii="Arial" w:hAnsi="Arial" w:cs="Arial"/>
            <w:sz w:val="22"/>
            <w:szCs w:val="22"/>
            <w:lang w:eastAsia="en-SG"/>
          </w:rPr>
          <w:t xml:space="preserve"> </w:t>
        </w:r>
      </w:ins>
      <w:del w:id="145" w:author="Henderson, Andrew" w:date="2022-03-25T13:33:00Z">
        <w:r w:rsidR="001E542D" w:rsidDel="002A415F">
          <w:rPr>
            <w:rFonts w:ascii="Arial" w:hAnsi="Arial" w:cs="Arial"/>
            <w:sz w:val="22"/>
            <w:szCs w:val="22"/>
            <w:lang w:eastAsia="en-SG"/>
          </w:rPr>
          <w:delText>11a</w:delText>
        </w:r>
      </w:del>
      <w:ins w:id="146" w:author="Henderson, Andrew" w:date="2022-03-25T13:33:00Z">
        <w:r>
          <w:rPr>
            <w:rFonts w:ascii="Arial" w:hAnsi="Arial" w:cs="Arial"/>
            <w:sz w:val="22"/>
            <w:szCs w:val="22"/>
            <w:lang w:eastAsia="en-SG"/>
          </w:rPr>
          <w:t>46a</w:t>
        </w:r>
      </w:ins>
      <w:del w:id="147" w:author="Paul Rogers" w:date="2022-03-02T10:54:00Z">
        <w:r w:rsidR="001E542D" w:rsidDel="00AF281A">
          <w:rPr>
            <w:rFonts w:ascii="Arial" w:hAnsi="Arial" w:cs="Arial"/>
            <w:sz w:val="22"/>
            <w:szCs w:val="22"/>
            <w:lang w:eastAsia="en-SG"/>
          </w:rPr>
          <w:delText>.</w:delText>
        </w:r>
      </w:del>
      <w:ins w:id="148" w:author="Henderson, Andrew" w:date="2022-03-25T13:33:00Z">
        <w:r>
          <w:rPr>
            <w:rFonts w:ascii="Arial" w:hAnsi="Arial" w:cs="Arial"/>
            <w:sz w:val="22"/>
            <w:szCs w:val="22"/>
            <w:lang w:eastAsia="en-SG"/>
          </w:rPr>
          <w:t xml:space="preserve"> </w:t>
        </w:r>
      </w:ins>
      <w:ins w:id="149" w:author="Henderson, Andrew" w:date="2022-03-25T13:37:00Z">
        <w:r>
          <w:rPr>
            <w:rFonts w:ascii="Arial" w:hAnsi="Arial" w:cs="Arial"/>
            <w:sz w:val="22"/>
            <w:szCs w:val="22"/>
            <w:lang w:eastAsia="en-SG"/>
          </w:rPr>
          <w:t>(a) – (</w:t>
        </w:r>
      </w:ins>
      <w:ins w:id="150" w:author="Paul Rogers" w:date="2022-03-24T16:30:00Z">
        <w:r w:rsidR="007B407A">
          <w:rPr>
            <w:rFonts w:ascii="Arial" w:hAnsi="Arial" w:cs="Arial"/>
            <w:sz w:val="22"/>
            <w:szCs w:val="22"/>
            <w:lang w:eastAsia="en-SG"/>
          </w:rPr>
          <w:t>c</w:t>
        </w:r>
      </w:ins>
      <w:ins w:id="151" w:author="Henderson, Andrew" w:date="2022-03-25T13:37:00Z">
        <w:r>
          <w:rPr>
            <w:rFonts w:ascii="Arial" w:hAnsi="Arial" w:cs="Arial"/>
            <w:sz w:val="22"/>
            <w:szCs w:val="22"/>
            <w:lang w:eastAsia="en-SG"/>
          </w:rPr>
          <w:t>)</w:t>
        </w:r>
      </w:ins>
      <w:ins w:id="152" w:author="Paul Rogers" w:date="2022-03-24T16:30:00Z">
        <w:r w:rsidR="007B407A">
          <w:rPr>
            <w:rFonts w:ascii="Arial" w:hAnsi="Arial" w:cs="Arial"/>
            <w:sz w:val="22"/>
            <w:szCs w:val="22"/>
            <w:lang w:eastAsia="en-SG"/>
          </w:rPr>
          <w:t xml:space="preserve"> and all</w:t>
        </w:r>
      </w:ins>
      <w:ins w:id="153" w:author="Paul Rogers" w:date="2022-03-24T16:57:00Z">
        <w:r w:rsidR="0025067C">
          <w:rPr>
            <w:rFonts w:ascii="Arial" w:hAnsi="Arial" w:cs="Arial"/>
            <w:sz w:val="22"/>
            <w:szCs w:val="22"/>
            <w:lang w:eastAsia="en-SG"/>
          </w:rPr>
          <w:t xml:space="preserve"> </w:t>
        </w:r>
      </w:ins>
      <w:ins w:id="154" w:author="Paul Rogers" w:date="2022-03-24T17:00:00Z">
        <w:r w:rsidR="0025067C">
          <w:rPr>
            <w:rFonts w:ascii="Arial" w:hAnsi="Arial" w:cs="Arial"/>
            <w:sz w:val="22"/>
            <w:szCs w:val="22"/>
            <w:lang w:eastAsia="en-SG"/>
          </w:rPr>
          <w:t>relevant conditions</w:t>
        </w:r>
      </w:ins>
      <w:ins w:id="155" w:author="Paul Rogers" w:date="2022-03-24T16:30:00Z">
        <w:r w:rsidR="007B407A">
          <w:rPr>
            <w:rFonts w:ascii="Arial" w:hAnsi="Arial" w:cs="Arial"/>
            <w:sz w:val="22"/>
            <w:szCs w:val="22"/>
            <w:lang w:eastAsia="en-SG"/>
          </w:rPr>
          <w:t xml:space="preserve"> of all of </w:t>
        </w:r>
      </w:ins>
      <w:ins w:id="156" w:author="Paul Rogers" w:date="2022-03-24T17:00:00Z">
        <w:r w:rsidR="0025067C">
          <w:rPr>
            <w:rFonts w:ascii="Arial" w:hAnsi="Arial" w:cs="Arial"/>
            <w:sz w:val="22"/>
            <w:szCs w:val="22"/>
            <w:lang w:eastAsia="en-SG"/>
          </w:rPr>
          <w:t>the issued</w:t>
        </w:r>
      </w:ins>
      <w:ins w:id="157" w:author="Paul Rogers" w:date="2022-03-24T16:57:00Z">
        <w:r w:rsidR="0025067C">
          <w:rPr>
            <w:rFonts w:ascii="Arial" w:hAnsi="Arial" w:cs="Arial"/>
            <w:sz w:val="22"/>
            <w:szCs w:val="22"/>
            <w:lang w:eastAsia="en-SG"/>
          </w:rPr>
          <w:t xml:space="preserve"> </w:t>
        </w:r>
      </w:ins>
      <w:ins w:id="158" w:author="Paul Rogers" w:date="2022-03-24T16:30:00Z">
        <w:r w:rsidR="007B407A">
          <w:rPr>
            <w:rFonts w:ascii="Arial" w:hAnsi="Arial" w:cs="Arial"/>
            <w:sz w:val="22"/>
            <w:szCs w:val="22"/>
            <w:lang w:eastAsia="en-SG"/>
          </w:rPr>
          <w:t>consents.</w:t>
        </w:r>
      </w:ins>
    </w:p>
    <w:p w14:paraId="67B11B1D" w14:textId="77777777" w:rsidR="002F1951" w:rsidRDefault="002F1951" w:rsidP="001E542D">
      <w:pPr>
        <w:autoSpaceDE w:val="0"/>
        <w:autoSpaceDN w:val="0"/>
        <w:adjustRightInd w:val="0"/>
        <w:spacing w:before="0"/>
        <w:rPr>
          <w:ins w:id="159" w:author="Henderson, Andrew" w:date="2022-03-02T13:55:00Z"/>
          <w:rFonts w:ascii="Arial" w:hAnsi="Arial" w:cs="Arial"/>
          <w:sz w:val="22"/>
          <w:szCs w:val="22"/>
          <w:lang w:eastAsia="en-SG"/>
        </w:rPr>
      </w:pPr>
    </w:p>
    <w:p w14:paraId="6701E995" w14:textId="48184CEE" w:rsidR="001E542D" w:rsidRDefault="002A415F" w:rsidP="00B07E9E">
      <w:pPr>
        <w:tabs>
          <w:tab w:val="left" w:pos="720"/>
        </w:tabs>
        <w:autoSpaceDE w:val="0"/>
        <w:autoSpaceDN w:val="0"/>
        <w:adjustRightInd w:val="0"/>
        <w:spacing w:before="0"/>
        <w:ind w:left="720" w:hanging="720"/>
        <w:rPr>
          <w:rFonts w:ascii="Arial" w:hAnsi="Arial" w:cs="Arial"/>
          <w:sz w:val="22"/>
          <w:szCs w:val="22"/>
          <w:lang w:eastAsia="en-SG"/>
        </w:rPr>
      </w:pPr>
      <w:ins w:id="160" w:author="Henderson, Andrew" w:date="2022-03-25T13:33:00Z">
        <w:r>
          <w:rPr>
            <w:rFonts w:ascii="Arial" w:hAnsi="Arial" w:cs="Arial"/>
            <w:sz w:val="22"/>
            <w:szCs w:val="22"/>
            <w:lang w:eastAsia="en-SG"/>
          </w:rPr>
          <w:t xml:space="preserve">46e </w:t>
        </w:r>
      </w:ins>
      <w:ins w:id="161" w:author="Henderson, Andrew" w:date="2022-03-02T13:56:00Z">
        <w:r w:rsidR="002F1951">
          <w:rPr>
            <w:rFonts w:ascii="Arial" w:hAnsi="Arial" w:cs="Arial"/>
            <w:sz w:val="22"/>
            <w:szCs w:val="22"/>
            <w:lang w:eastAsia="en-SG"/>
          </w:rPr>
          <w:tab/>
        </w:r>
      </w:ins>
      <w:r w:rsidR="001E542D">
        <w:rPr>
          <w:rFonts w:ascii="Arial" w:hAnsi="Arial" w:cs="Arial"/>
          <w:sz w:val="22"/>
          <w:szCs w:val="22"/>
          <w:lang w:eastAsia="en-SG"/>
        </w:rPr>
        <w:t>The consent holder shall provide a report to the Canterbury Regional Council</w:t>
      </w:r>
      <w:ins w:id="162" w:author="Henderson, Andrew" w:date="2022-03-02T13:56:00Z">
        <w:r w:rsidR="002F1951">
          <w:rPr>
            <w:rFonts w:ascii="Arial" w:hAnsi="Arial" w:cs="Arial"/>
            <w:sz w:val="22"/>
            <w:szCs w:val="22"/>
            <w:lang w:eastAsia="en-SG"/>
          </w:rPr>
          <w:t xml:space="preserve"> </w:t>
        </w:r>
      </w:ins>
      <w:r w:rsidR="001E542D">
        <w:rPr>
          <w:rFonts w:ascii="Arial" w:hAnsi="Arial" w:cs="Arial"/>
          <w:sz w:val="22"/>
          <w:szCs w:val="22"/>
          <w:lang w:eastAsia="en-SG"/>
        </w:rPr>
        <w:t>and</w:t>
      </w:r>
      <w:ins w:id="163" w:author="Henderson, Andrew" w:date="2022-03-02T13:59:00Z">
        <w:r w:rsidR="002F1951">
          <w:rPr>
            <w:rFonts w:ascii="Arial" w:hAnsi="Arial" w:cs="Arial"/>
            <w:sz w:val="22"/>
            <w:szCs w:val="22"/>
            <w:lang w:eastAsia="en-SG"/>
          </w:rPr>
          <w:t xml:space="preserve"> </w:t>
        </w:r>
      </w:ins>
      <w:del w:id="164" w:author="Henderson, Andrew" w:date="2022-03-02T13:59:00Z">
        <w:r w:rsidR="001E542D" w:rsidDel="002F1951">
          <w:rPr>
            <w:rFonts w:ascii="Arial" w:hAnsi="Arial" w:cs="Arial"/>
            <w:sz w:val="22"/>
            <w:szCs w:val="22"/>
            <w:lang w:eastAsia="en-SG"/>
          </w:rPr>
          <w:delText xml:space="preserve"> </w:delText>
        </w:r>
      </w:del>
      <w:r w:rsidR="001E542D">
        <w:rPr>
          <w:rFonts w:ascii="Arial" w:hAnsi="Arial" w:cs="Arial"/>
          <w:sz w:val="22"/>
          <w:szCs w:val="22"/>
          <w:lang w:eastAsia="en-SG"/>
        </w:rPr>
        <w:t xml:space="preserve">Selwyn District Council which </w:t>
      </w:r>
      <w:del w:id="165" w:author="Henderson, Andrew" w:date="2022-03-24T22:29:00Z">
        <w:r w:rsidR="001E542D" w:rsidDel="00566A3A">
          <w:rPr>
            <w:rFonts w:ascii="Arial" w:hAnsi="Arial" w:cs="Arial"/>
            <w:sz w:val="22"/>
            <w:szCs w:val="22"/>
            <w:lang w:eastAsia="en-SG"/>
          </w:rPr>
          <w:delText>deals with</w:delText>
        </w:r>
      </w:del>
      <w:ins w:id="166" w:author="Henderson, Andrew" w:date="2022-03-24T22:29:00Z">
        <w:r w:rsidR="00566A3A">
          <w:rPr>
            <w:rFonts w:ascii="Arial" w:hAnsi="Arial" w:cs="Arial"/>
            <w:sz w:val="22"/>
            <w:szCs w:val="22"/>
            <w:lang w:eastAsia="en-SG"/>
          </w:rPr>
          <w:t>specifies</w:t>
        </w:r>
      </w:ins>
      <w:r w:rsidR="001E542D">
        <w:rPr>
          <w:rFonts w:ascii="Arial" w:hAnsi="Arial" w:cs="Arial"/>
          <w:sz w:val="22"/>
          <w:szCs w:val="22"/>
          <w:lang w:eastAsia="en-SG"/>
        </w:rPr>
        <w:t xml:space="preserve"> all matters covered by condition</w:t>
      </w:r>
      <w:ins w:id="167" w:author="Henderson, Andrew" w:date="2022-03-24T22:44:00Z">
        <w:r w:rsidR="00DD4A3E">
          <w:rPr>
            <w:rFonts w:ascii="Arial" w:hAnsi="Arial" w:cs="Arial"/>
            <w:sz w:val="22"/>
            <w:szCs w:val="22"/>
            <w:lang w:eastAsia="en-SG"/>
          </w:rPr>
          <w:t xml:space="preserve">s </w:t>
        </w:r>
      </w:ins>
      <w:del w:id="168" w:author="Henderson, Andrew" w:date="2022-03-25T13:33:00Z">
        <w:r w:rsidR="001E542D" w:rsidDel="002A415F">
          <w:rPr>
            <w:rFonts w:ascii="Arial" w:hAnsi="Arial" w:cs="Arial"/>
            <w:sz w:val="22"/>
            <w:szCs w:val="22"/>
            <w:lang w:eastAsia="en-SG"/>
          </w:rPr>
          <w:delText xml:space="preserve">11a </w:delText>
        </w:r>
      </w:del>
      <w:ins w:id="169" w:author="Henderson, Andrew" w:date="2022-03-25T13:37:00Z">
        <w:r>
          <w:rPr>
            <w:rFonts w:ascii="Arial" w:hAnsi="Arial" w:cs="Arial"/>
            <w:sz w:val="22"/>
            <w:szCs w:val="22"/>
            <w:lang w:eastAsia="en-SG"/>
          </w:rPr>
          <w:t xml:space="preserve">46a (a) – (c) </w:t>
        </w:r>
      </w:ins>
      <w:ins w:id="170" w:author="Paul Rogers" w:date="2022-03-24T16:31:00Z">
        <w:del w:id="171" w:author="Henderson, Andrew" w:date="2022-03-25T13:37:00Z">
          <w:r w:rsidR="007B407A" w:rsidDel="002A415F">
            <w:rPr>
              <w:rFonts w:ascii="Arial" w:hAnsi="Arial" w:cs="Arial"/>
              <w:sz w:val="22"/>
              <w:szCs w:val="22"/>
              <w:lang w:eastAsia="en-SG"/>
            </w:rPr>
            <w:delText>– c</w:delText>
          </w:r>
        </w:del>
        <w:r w:rsidR="007B407A">
          <w:rPr>
            <w:rFonts w:ascii="Arial" w:hAnsi="Arial" w:cs="Arial"/>
            <w:sz w:val="22"/>
            <w:szCs w:val="22"/>
            <w:lang w:eastAsia="en-SG"/>
          </w:rPr>
          <w:t xml:space="preserve"> </w:t>
        </w:r>
      </w:ins>
      <w:ins w:id="172" w:author="Henderson, Andrew" w:date="2022-03-24T22:29:00Z">
        <w:r w:rsidR="00566A3A">
          <w:rPr>
            <w:rFonts w:ascii="Arial" w:hAnsi="Arial" w:cs="Arial"/>
            <w:sz w:val="22"/>
            <w:szCs w:val="22"/>
            <w:lang w:eastAsia="en-SG"/>
          </w:rPr>
          <w:t>of thi</w:t>
        </w:r>
      </w:ins>
      <w:ins w:id="173" w:author="Henderson, Andrew" w:date="2022-03-24T22:30:00Z">
        <w:r w:rsidR="00566A3A">
          <w:rPr>
            <w:rFonts w:ascii="Arial" w:hAnsi="Arial" w:cs="Arial"/>
            <w:sz w:val="22"/>
            <w:szCs w:val="22"/>
            <w:lang w:eastAsia="en-SG"/>
          </w:rPr>
          <w:t xml:space="preserve">s consent, </w:t>
        </w:r>
        <w:r w:rsidR="00566A3A" w:rsidRPr="00617B4A">
          <w:rPr>
            <w:rFonts w:ascii="Arial" w:hAnsi="Arial" w:cs="Arial"/>
            <w:sz w:val="22"/>
            <w:szCs w:val="22"/>
            <w:lang w:eastAsia="en-SG"/>
          </w:rPr>
          <w:t xml:space="preserve">and the relevant conditions of </w:t>
        </w:r>
      </w:ins>
      <w:ins w:id="174" w:author="Henderson, Andrew" w:date="2022-03-24T22:33:00Z">
        <w:r w:rsidR="00D81AA8" w:rsidRPr="00617B4A">
          <w:rPr>
            <w:rFonts w:ascii="Arial" w:hAnsi="Arial" w:cs="Arial"/>
            <w:sz w:val="22"/>
            <w:szCs w:val="22"/>
            <w:lang w:eastAsia="en-SG"/>
          </w:rPr>
          <w:t>Canterbury</w:t>
        </w:r>
      </w:ins>
      <w:ins w:id="175" w:author="Henderson, Andrew" w:date="2022-03-24T22:30:00Z">
        <w:r w:rsidR="00D81AA8" w:rsidRPr="00617B4A">
          <w:rPr>
            <w:rFonts w:ascii="Arial" w:hAnsi="Arial" w:cs="Arial"/>
            <w:sz w:val="22"/>
            <w:szCs w:val="22"/>
            <w:lang w:eastAsia="en-SG"/>
          </w:rPr>
          <w:t xml:space="preserve"> Regional Consents </w:t>
        </w:r>
      </w:ins>
      <w:ins w:id="176" w:author="Henderson, Andrew" w:date="2022-03-24T22:31:00Z">
        <w:r w:rsidR="00D81AA8" w:rsidRPr="00617B4A">
          <w:rPr>
            <w:rFonts w:ascii="Arial" w:hAnsi="Arial" w:cs="Arial"/>
            <w:sz w:val="22"/>
            <w:szCs w:val="22"/>
          </w:rPr>
          <w:t>CRC184166, CRC200500, CRC201366, CRC201367, CRC201368, CRC203016, CRC214320 and CRC214321</w:t>
        </w:r>
        <w:r w:rsidR="00D81AA8">
          <w:t xml:space="preserve"> </w:t>
        </w:r>
      </w:ins>
      <w:r w:rsidR="001E542D">
        <w:rPr>
          <w:rFonts w:ascii="Arial" w:hAnsi="Arial" w:cs="Arial"/>
          <w:sz w:val="22"/>
          <w:szCs w:val="22"/>
          <w:lang w:eastAsia="en-SG"/>
        </w:rPr>
        <w:t>and</w:t>
      </w:r>
      <w:ins w:id="177" w:author="Paul Rogers" w:date="2022-03-24T16:31:00Z">
        <w:del w:id="178" w:author="Henderson, Andrew" w:date="2022-03-24T22:33:00Z">
          <w:r w:rsidR="007B407A" w:rsidDel="00D81AA8">
            <w:rPr>
              <w:rFonts w:ascii="Arial" w:hAnsi="Arial" w:cs="Arial"/>
              <w:sz w:val="22"/>
              <w:szCs w:val="22"/>
              <w:lang w:eastAsia="en-SG"/>
            </w:rPr>
            <w:delText xml:space="preserve"> any other relevant consent conditions</w:delText>
          </w:r>
        </w:del>
      </w:ins>
      <w:ins w:id="179" w:author="Paul Rogers" w:date="2022-03-24T16:58:00Z">
        <w:del w:id="180" w:author="Henderson, Andrew" w:date="2022-03-24T22:33:00Z">
          <w:r w:rsidR="0025067C" w:rsidDel="00D81AA8">
            <w:rPr>
              <w:rFonts w:ascii="Arial" w:hAnsi="Arial" w:cs="Arial"/>
              <w:sz w:val="22"/>
              <w:szCs w:val="22"/>
              <w:lang w:eastAsia="en-SG"/>
            </w:rPr>
            <w:delText xml:space="preserve"> of all other issued consents </w:delText>
          </w:r>
        </w:del>
      </w:ins>
      <w:ins w:id="181" w:author="Paul Rogers" w:date="2022-03-24T16:31:00Z">
        <w:del w:id="182" w:author="Henderson, Andrew" w:date="2022-03-24T22:33:00Z">
          <w:r w:rsidR="0025067C" w:rsidDel="00D81AA8">
            <w:rPr>
              <w:rFonts w:ascii="Arial" w:hAnsi="Arial" w:cs="Arial"/>
              <w:sz w:val="22"/>
              <w:szCs w:val="22"/>
              <w:lang w:eastAsia="en-SG"/>
            </w:rPr>
            <w:delText xml:space="preserve"> and</w:delText>
          </w:r>
        </w:del>
        <w:r w:rsidR="0025067C">
          <w:rPr>
            <w:rFonts w:ascii="Arial" w:hAnsi="Arial" w:cs="Arial"/>
            <w:sz w:val="22"/>
            <w:szCs w:val="22"/>
            <w:lang w:eastAsia="en-SG"/>
          </w:rPr>
          <w:t xml:space="preserve"> </w:t>
        </w:r>
        <w:del w:id="183" w:author="Henderson, Andrew" w:date="2022-03-24T22:34:00Z">
          <w:r w:rsidR="007B407A" w:rsidDel="00D81AA8">
            <w:rPr>
              <w:rFonts w:ascii="Arial" w:hAnsi="Arial" w:cs="Arial"/>
              <w:sz w:val="22"/>
              <w:szCs w:val="22"/>
              <w:lang w:eastAsia="en-SG"/>
            </w:rPr>
            <w:delText xml:space="preserve"> </w:delText>
          </w:r>
        </w:del>
      </w:ins>
      <w:del w:id="184" w:author="Henderson, Andrew" w:date="2022-03-24T22:34:00Z">
        <w:r w:rsidR="001E542D" w:rsidDel="00D81AA8">
          <w:rPr>
            <w:rFonts w:ascii="Arial" w:hAnsi="Arial" w:cs="Arial"/>
            <w:sz w:val="22"/>
            <w:szCs w:val="22"/>
            <w:lang w:eastAsia="en-SG"/>
          </w:rPr>
          <w:delText xml:space="preserve"> </w:delText>
        </w:r>
      </w:del>
      <w:r w:rsidR="001E542D">
        <w:rPr>
          <w:rFonts w:ascii="Arial" w:hAnsi="Arial" w:cs="Arial"/>
          <w:sz w:val="22"/>
          <w:szCs w:val="22"/>
          <w:lang w:eastAsia="en-SG"/>
        </w:rPr>
        <w:t xml:space="preserve">identifies the matters to be bonded for, all assumptions, costs, </w:t>
      </w:r>
      <w:ins w:id="185" w:author="Henderson, Andrew" w:date="2022-03-24T22:33:00Z">
        <w:r w:rsidR="00D81AA8">
          <w:rPr>
            <w:rFonts w:ascii="Arial" w:hAnsi="Arial" w:cs="Arial"/>
            <w:sz w:val="22"/>
            <w:szCs w:val="22"/>
            <w:lang w:eastAsia="en-SG"/>
          </w:rPr>
          <w:t xml:space="preserve">and </w:t>
        </w:r>
      </w:ins>
      <w:r w:rsidR="001E542D">
        <w:rPr>
          <w:rFonts w:ascii="Arial" w:hAnsi="Arial" w:cs="Arial"/>
          <w:sz w:val="22"/>
          <w:szCs w:val="22"/>
          <w:lang w:eastAsia="en-SG"/>
        </w:rPr>
        <w:t>risk</w:t>
      </w:r>
      <w:ins w:id="186" w:author="Henderson, Andrew" w:date="2022-03-02T13:56:00Z">
        <w:r w:rsidR="002F1951">
          <w:rPr>
            <w:rFonts w:ascii="Arial" w:hAnsi="Arial" w:cs="Arial"/>
            <w:sz w:val="22"/>
            <w:szCs w:val="22"/>
            <w:lang w:eastAsia="en-SG"/>
          </w:rPr>
          <w:t xml:space="preserve"> </w:t>
        </w:r>
      </w:ins>
      <w:r w:rsidR="001E542D">
        <w:rPr>
          <w:rFonts w:ascii="Arial" w:hAnsi="Arial" w:cs="Arial"/>
          <w:sz w:val="22"/>
          <w:szCs w:val="22"/>
          <w:lang w:eastAsia="en-SG"/>
        </w:rPr>
        <w:t xml:space="preserve">elements </w:t>
      </w:r>
      <w:ins w:id="187" w:author="Paul Rogers" w:date="2022-03-01T15:12:00Z">
        <w:r w:rsidR="00330E89">
          <w:rPr>
            <w:rFonts w:ascii="Arial" w:hAnsi="Arial" w:cs="Arial"/>
            <w:sz w:val="22"/>
            <w:szCs w:val="22"/>
            <w:lang w:eastAsia="en-SG"/>
          </w:rPr>
          <w:t>that inform the</w:t>
        </w:r>
      </w:ins>
      <w:del w:id="188" w:author="Paul Rogers" w:date="2022-03-01T15:12:00Z">
        <w:r w:rsidR="001E542D" w:rsidDel="00330E89">
          <w:rPr>
            <w:rFonts w:ascii="Arial" w:hAnsi="Arial" w:cs="Arial"/>
            <w:sz w:val="22"/>
            <w:szCs w:val="22"/>
            <w:lang w:eastAsia="en-SG"/>
          </w:rPr>
          <w:delText>and</w:delText>
        </w:r>
      </w:del>
      <w:ins w:id="189" w:author="Paul Rogers" w:date="2022-03-01T15:12:00Z">
        <w:r w:rsidR="00330E89">
          <w:rPr>
            <w:rFonts w:ascii="Arial" w:hAnsi="Arial" w:cs="Arial"/>
            <w:sz w:val="22"/>
            <w:szCs w:val="22"/>
            <w:lang w:eastAsia="en-SG"/>
          </w:rPr>
          <w:t xml:space="preserve"> </w:t>
        </w:r>
      </w:ins>
      <w:ins w:id="190" w:author="Paul Rogers" w:date="2022-03-01T15:13:00Z">
        <w:r w:rsidR="00330E89">
          <w:rPr>
            <w:rFonts w:ascii="Arial" w:hAnsi="Arial" w:cs="Arial"/>
            <w:sz w:val="22"/>
            <w:szCs w:val="22"/>
            <w:lang w:eastAsia="en-SG"/>
          </w:rPr>
          <w:t>recommended</w:t>
        </w:r>
      </w:ins>
      <w:ins w:id="191" w:author="Paul Rogers" w:date="2022-03-01T15:12:00Z">
        <w:r w:rsidR="00330E89">
          <w:rPr>
            <w:rFonts w:ascii="Arial" w:hAnsi="Arial" w:cs="Arial"/>
            <w:sz w:val="22"/>
            <w:szCs w:val="22"/>
            <w:lang w:eastAsia="en-SG"/>
          </w:rPr>
          <w:t xml:space="preserve"> </w:t>
        </w:r>
      </w:ins>
      <w:r w:rsidR="001E542D">
        <w:rPr>
          <w:rFonts w:ascii="Arial" w:hAnsi="Arial" w:cs="Arial"/>
          <w:sz w:val="22"/>
          <w:szCs w:val="22"/>
          <w:lang w:eastAsia="en-SG"/>
        </w:rPr>
        <w:t>bond amount.</w:t>
      </w:r>
    </w:p>
    <w:p w14:paraId="4F617EEC" w14:textId="77777777" w:rsidR="002F1951" w:rsidRDefault="002F1951" w:rsidP="001E542D">
      <w:pPr>
        <w:autoSpaceDE w:val="0"/>
        <w:autoSpaceDN w:val="0"/>
        <w:adjustRightInd w:val="0"/>
        <w:spacing w:before="0"/>
        <w:rPr>
          <w:ins w:id="192" w:author="Henderson, Andrew" w:date="2022-03-02T13:55:00Z"/>
          <w:rFonts w:ascii="Arial" w:hAnsi="Arial" w:cs="Arial"/>
          <w:sz w:val="22"/>
          <w:szCs w:val="22"/>
          <w:lang w:eastAsia="en-SG"/>
        </w:rPr>
      </w:pPr>
    </w:p>
    <w:p w14:paraId="4442035F" w14:textId="674C1103" w:rsidR="001E542D" w:rsidRDefault="002A415F" w:rsidP="00B07E9E">
      <w:pPr>
        <w:autoSpaceDE w:val="0"/>
        <w:autoSpaceDN w:val="0"/>
        <w:adjustRightInd w:val="0"/>
        <w:spacing w:before="0"/>
        <w:ind w:left="720" w:hanging="720"/>
        <w:rPr>
          <w:rFonts w:ascii="Arial" w:hAnsi="Arial" w:cs="Arial"/>
          <w:sz w:val="22"/>
          <w:szCs w:val="22"/>
          <w:lang w:eastAsia="en-SG"/>
        </w:rPr>
      </w:pPr>
      <w:ins w:id="193" w:author="Henderson, Andrew" w:date="2022-03-25T13:34:00Z">
        <w:r>
          <w:rPr>
            <w:rFonts w:ascii="Arial" w:hAnsi="Arial" w:cs="Arial"/>
            <w:sz w:val="22"/>
            <w:szCs w:val="22"/>
            <w:lang w:eastAsia="en-SG"/>
          </w:rPr>
          <w:t>46f</w:t>
        </w:r>
      </w:ins>
      <w:ins w:id="194" w:author="Henderson, Andrew" w:date="2022-03-02T13:59:00Z">
        <w:r w:rsidR="002F1951">
          <w:rPr>
            <w:rFonts w:ascii="Arial" w:hAnsi="Arial" w:cs="Arial"/>
            <w:sz w:val="22"/>
            <w:szCs w:val="22"/>
            <w:lang w:eastAsia="en-SG"/>
          </w:rPr>
          <w:tab/>
        </w:r>
      </w:ins>
      <w:del w:id="195" w:author="Henderson, Andrew" w:date="2022-03-25T13:38:00Z">
        <w:r w:rsidR="001E542D" w:rsidDel="002A415F">
          <w:rPr>
            <w:rFonts w:ascii="Arial" w:hAnsi="Arial" w:cs="Arial"/>
            <w:sz w:val="22"/>
            <w:szCs w:val="22"/>
            <w:lang w:eastAsia="en-SG"/>
          </w:rPr>
          <w:delText xml:space="preserve"> </w:delText>
        </w:r>
      </w:del>
      <w:r w:rsidR="001E542D">
        <w:rPr>
          <w:rFonts w:ascii="Arial" w:hAnsi="Arial" w:cs="Arial"/>
          <w:sz w:val="22"/>
          <w:szCs w:val="22"/>
          <w:lang w:eastAsia="en-SG"/>
        </w:rPr>
        <w:t>If the Canterbury Regional Council and the Selwyn District Council do not</w:t>
      </w:r>
      <w:ins w:id="196" w:author="Paul Rogers" w:date="2022-03-01T15:13:00Z">
        <w:r w:rsidR="00330E89">
          <w:rPr>
            <w:rFonts w:ascii="Arial" w:hAnsi="Arial" w:cs="Arial"/>
            <w:sz w:val="22"/>
            <w:szCs w:val="22"/>
            <w:lang w:eastAsia="en-SG"/>
          </w:rPr>
          <w:t xml:space="preserve"> within 5 working days </w:t>
        </w:r>
      </w:ins>
      <w:ins w:id="197" w:author="Paul Rogers" w:date="2022-03-02T10:55:00Z">
        <w:r w:rsidR="00AF281A">
          <w:rPr>
            <w:rFonts w:ascii="Arial" w:hAnsi="Arial" w:cs="Arial"/>
            <w:sz w:val="22"/>
            <w:szCs w:val="22"/>
            <w:lang w:eastAsia="en-SG"/>
          </w:rPr>
          <w:t xml:space="preserve">give notice to </w:t>
        </w:r>
      </w:ins>
      <w:r w:rsidR="001E542D">
        <w:rPr>
          <w:rFonts w:ascii="Arial" w:hAnsi="Arial" w:cs="Arial"/>
          <w:sz w:val="22"/>
          <w:szCs w:val="22"/>
          <w:lang w:eastAsia="en-SG"/>
        </w:rPr>
        <w:t xml:space="preserve">accept the bond amount derived in accordance with condition </w:t>
      </w:r>
      <w:del w:id="198" w:author="Henderson, Andrew" w:date="2022-03-25T13:34:00Z">
        <w:r w:rsidR="001E542D" w:rsidDel="002A415F">
          <w:rPr>
            <w:rFonts w:ascii="Arial" w:hAnsi="Arial" w:cs="Arial"/>
            <w:sz w:val="22"/>
            <w:szCs w:val="22"/>
            <w:lang w:eastAsia="en-SG"/>
          </w:rPr>
          <w:delText>11</w:delText>
        </w:r>
      </w:del>
      <w:ins w:id="199" w:author="Henderson, Andrew" w:date="2022-03-25T13:34:00Z">
        <w:r>
          <w:rPr>
            <w:rFonts w:ascii="Arial" w:hAnsi="Arial" w:cs="Arial"/>
            <w:sz w:val="22"/>
            <w:szCs w:val="22"/>
            <w:lang w:eastAsia="en-SG"/>
          </w:rPr>
          <w:t>46</w:t>
        </w:r>
      </w:ins>
      <w:r w:rsidR="001E542D">
        <w:rPr>
          <w:rFonts w:ascii="Arial" w:hAnsi="Arial" w:cs="Arial"/>
          <w:sz w:val="22"/>
          <w:szCs w:val="22"/>
          <w:lang w:eastAsia="en-SG"/>
        </w:rPr>
        <w:t>(e) or</w:t>
      </w:r>
      <w:ins w:id="200" w:author="Henderson, Andrew" w:date="2022-03-02T14:00:00Z">
        <w:r w:rsidR="002F1951">
          <w:rPr>
            <w:rFonts w:ascii="Arial" w:hAnsi="Arial" w:cs="Arial"/>
            <w:sz w:val="22"/>
            <w:szCs w:val="22"/>
            <w:lang w:eastAsia="en-SG"/>
          </w:rPr>
          <w:t xml:space="preserve"> </w:t>
        </w:r>
      </w:ins>
      <w:r w:rsidR="001E542D">
        <w:rPr>
          <w:rFonts w:ascii="Arial" w:hAnsi="Arial" w:cs="Arial"/>
          <w:sz w:val="22"/>
          <w:szCs w:val="22"/>
          <w:lang w:eastAsia="en-SG"/>
        </w:rPr>
        <w:t xml:space="preserve">condition </w:t>
      </w:r>
      <w:del w:id="201" w:author="Henderson, Andrew" w:date="2022-03-25T13:34:00Z">
        <w:r w:rsidR="001E542D" w:rsidDel="002A415F">
          <w:rPr>
            <w:rFonts w:ascii="Arial" w:hAnsi="Arial" w:cs="Arial"/>
            <w:sz w:val="22"/>
            <w:szCs w:val="22"/>
            <w:lang w:eastAsia="en-SG"/>
          </w:rPr>
          <w:delText>11</w:delText>
        </w:r>
      </w:del>
      <w:ins w:id="202" w:author="Henderson, Andrew" w:date="2022-03-25T13:34:00Z">
        <w:r>
          <w:rPr>
            <w:rFonts w:ascii="Arial" w:hAnsi="Arial" w:cs="Arial"/>
            <w:sz w:val="22"/>
            <w:szCs w:val="22"/>
            <w:lang w:eastAsia="en-SG"/>
          </w:rPr>
          <w:t>46</w:t>
        </w:r>
      </w:ins>
      <w:r w:rsidR="001E542D">
        <w:rPr>
          <w:rFonts w:ascii="Arial" w:hAnsi="Arial" w:cs="Arial"/>
          <w:sz w:val="22"/>
          <w:szCs w:val="22"/>
          <w:lang w:eastAsia="en-SG"/>
        </w:rPr>
        <w:t>(h), the</w:t>
      </w:r>
      <w:ins w:id="203" w:author="Paul Rogers" w:date="2022-03-01T15:16:00Z">
        <w:r w:rsidR="00330E89">
          <w:rPr>
            <w:rFonts w:ascii="Arial" w:hAnsi="Arial" w:cs="Arial"/>
            <w:sz w:val="22"/>
            <w:szCs w:val="22"/>
            <w:lang w:eastAsia="en-SG"/>
          </w:rPr>
          <w:t>y will jointly</w:t>
        </w:r>
      </w:ins>
      <w:ins w:id="204" w:author="Paul Rogers" w:date="2022-03-01T15:21:00Z">
        <w:r w:rsidR="00330E89">
          <w:rPr>
            <w:rFonts w:ascii="Arial" w:hAnsi="Arial" w:cs="Arial"/>
            <w:sz w:val="22"/>
            <w:szCs w:val="22"/>
            <w:lang w:eastAsia="en-SG"/>
          </w:rPr>
          <w:t xml:space="preserve"> at the consent holders cost </w:t>
        </w:r>
      </w:ins>
      <w:del w:id="205" w:author="Paul Rogers" w:date="2022-03-01T15:16:00Z">
        <w:r w:rsidR="001E542D" w:rsidDel="00330E89">
          <w:rPr>
            <w:rFonts w:ascii="Arial" w:hAnsi="Arial" w:cs="Arial"/>
            <w:sz w:val="22"/>
            <w:szCs w:val="22"/>
            <w:lang w:eastAsia="en-SG"/>
          </w:rPr>
          <w:delText xml:space="preserve"> Consent Holder may request that the Canterbury RegionalCouncil</w:delText>
        </w:r>
      </w:del>
      <w:del w:id="206" w:author="Paul Rogers" w:date="2022-03-01T15:14:00Z">
        <w:r w:rsidR="001E542D" w:rsidDel="00330E89">
          <w:rPr>
            <w:rFonts w:ascii="Arial" w:hAnsi="Arial" w:cs="Arial"/>
            <w:sz w:val="22"/>
            <w:szCs w:val="22"/>
            <w:lang w:eastAsia="en-SG"/>
          </w:rPr>
          <w:delText xml:space="preserve"> and Selwyn District Council</w:delText>
        </w:r>
      </w:del>
      <w:r w:rsidR="001E542D">
        <w:rPr>
          <w:rFonts w:ascii="Arial" w:hAnsi="Arial" w:cs="Arial"/>
          <w:sz w:val="22"/>
          <w:szCs w:val="22"/>
          <w:lang w:eastAsia="en-SG"/>
        </w:rPr>
        <w:t>engage</w:t>
      </w:r>
      <w:del w:id="207" w:author="Paul Rogers" w:date="2022-03-01T15:16:00Z">
        <w:r w:rsidR="001E542D" w:rsidDel="00330E89">
          <w:rPr>
            <w:rFonts w:ascii="Arial" w:hAnsi="Arial" w:cs="Arial"/>
            <w:sz w:val="22"/>
            <w:szCs w:val="22"/>
            <w:lang w:eastAsia="en-SG"/>
          </w:rPr>
          <w:delText>s</w:delText>
        </w:r>
      </w:del>
      <w:r w:rsidR="001E542D">
        <w:rPr>
          <w:rFonts w:ascii="Arial" w:hAnsi="Arial" w:cs="Arial"/>
          <w:sz w:val="22"/>
          <w:szCs w:val="22"/>
          <w:lang w:eastAsia="en-SG"/>
        </w:rPr>
        <w:t xml:space="preserve"> a suitably qualified and</w:t>
      </w:r>
      <w:ins w:id="208" w:author="Henderson, Andrew" w:date="2022-03-02T14:00:00Z">
        <w:r w:rsidR="002F1951">
          <w:rPr>
            <w:rFonts w:ascii="Arial" w:hAnsi="Arial" w:cs="Arial"/>
            <w:sz w:val="22"/>
            <w:szCs w:val="22"/>
            <w:lang w:eastAsia="en-SG"/>
          </w:rPr>
          <w:t xml:space="preserve"> </w:t>
        </w:r>
      </w:ins>
      <w:r w:rsidR="001E542D">
        <w:rPr>
          <w:rFonts w:ascii="Arial" w:hAnsi="Arial" w:cs="Arial"/>
          <w:sz w:val="22"/>
          <w:szCs w:val="22"/>
          <w:lang w:eastAsia="en-SG"/>
        </w:rPr>
        <w:t>experienced person to peer review the report prepared in accordance with</w:t>
      </w:r>
      <w:ins w:id="209" w:author="Henderson, Andrew" w:date="2022-03-02T14:00:00Z">
        <w:r w:rsidR="002F1951">
          <w:rPr>
            <w:rFonts w:ascii="Arial" w:hAnsi="Arial" w:cs="Arial"/>
            <w:sz w:val="22"/>
            <w:szCs w:val="22"/>
            <w:lang w:eastAsia="en-SG"/>
          </w:rPr>
          <w:t xml:space="preserve"> </w:t>
        </w:r>
      </w:ins>
      <w:r w:rsidR="001E542D">
        <w:rPr>
          <w:rFonts w:ascii="Arial" w:hAnsi="Arial" w:cs="Arial"/>
          <w:sz w:val="22"/>
          <w:szCs w:val="22"/>
          <w:lang w:eastAsia="en-SG"/>
        </w:rPr>
        <w:t xml:space="preserve">condition </w:t>
      </w:r>
      <w:del w:id="210" w:author="Henderson, Andrew" w:date="2022-03-25T13:34:00Z">
        <w:r w:rsidR="001E542D" w:rsidDel="002A415F">
          <w:rPr>
            <w:rFonts w:ascii="Arial" w:hAnsi="Arial" w:cs="Arial"/>
            <w:sz w:val="22"/>
            <w:szCs w:val="22"/>
            <w:lang w:eastAsia="en-SG"/>
          </w:rPr>
          <w:delText>11</w:delText>
        </w:r>
      </w:del>
      <w:ins w:id="211" w:author="Henderson, Andrew" w:date="2022-03-25T13:34:00Z">
        <w:r>
          <w:rPr>
            <w:rFonts w:ascii="Arial" w:hAnsi="Arial" w:cs="Arial"/>
            <w:sz w:val="22"/>
            <w:szCs w:val="22"/>
            <w:lang w:eastAsia="en-SG"/>
          </w:rPr>
          <w:t>46</w:t>
        </w:r>
      </w:ins>
      <w:r w:rsidR="001E542D">
        <w:rPr>
          <w:rFonts w:ascii="Arial" w:hAnsi="Arial" w:cs="Arial"/>
          <w:sz w:val="22"/>
          <w:szCs w:val="22"/>
          <w:lang w:eastAsia="en-SG"/>
        </w:rPr>
        <w:t xml:space="preserve">(e) or condition </w:t>
      </w:r>
      <w:del w:id="212" w:author="Henderson, Andrew" w:date="2022-03-25T13:34:00Z">
        <w:r w:rsidR="001E542D" w:rsidDel="002A415F">
          <w:rPr>
            <w:rFonts w:ascii="Arial" w:hAnsi="Arial" w:cs="Arial"/>
            <w:sz w:val="22"/>
            <w:szCs w:val="22"/>
            <w:lang w:eastAsia="en-SG"/>
          </w:rPr>
          <w:delText>11</w:delText>
        </w:r>
      </w:del>
      <w:ins w:id="213" w:author="Henderson, Andrew" w:date="2022-03-25T13:34:00Z">
        <w:r>
          <w:rPr>
            <w:rFonts w:ascii="Arial" w:hAnsi="Arial" w:cs="Arial"/>
            <w:sz w:val="22"/>
            <w:szCs w:val="22"/>
            <w:lang w:eastAsia="en-SG"/>
          </w:rPr>
          <w:t>46</w:t>
        </w:r>
      </w:ins>
      <w:r w:rsidR="001E542D">
        <w:rPr>
          <w:rFonts w:ascii="Arial" w:hAnsi="Arial" w:cs="Arial"/>
          <w:sz w:val="22"/>
          <w:szCs w:val="22"/>
          <w:lang w:eastAsia="en-SG"/>
        </w:rPr>
        <w:t xml:space="preserve">(h) and </w:t>
      </w:r>
      <w:del w:id="214" w:author="Paul Rogers" w:date="2022-03-01T15:22:00Z">
        <w:r w:rsidR="001E542D" w:rsidDel="00330E89">
          <w:rPr>
            <w:rFonts w:ascii="Arial" w:hAnsi="Arial" w:cs="Arial"/>
            <w:sz w:val="22"/>
            <w:szCs w:val="22"/>
            <w:lang w:eastAsia="en-SG"/>
          </w:rPr>
          <w:delText>give notice,</w:delText>
        </w:r>
      </w:del>
      <w:r w:rsidR="001E542D">
        <w:rPr>
          <w:rFonts w:ascii="Arial" w:hAnsi="Arial" w:cs="Arial"/>
          <w:sz w:val="22"/>
          <w:szCs w:val="22"/>
          <w:lang w:eastAsia="en-SG"/>
        </w:rPr>
        <w:t xml:space="preserve"> within 30 days of </w:t>
      </w:r>
      <w:ins w:id="215" w:author="Paul Rogers" w:date="2022-03-01T15:22:00Z">
        <w:r w:rsidR="00330E89">
          <w:rPr>
            <w:rFonts w:ascii="Arial" w:hAnsi="Arial" w:cs="Arial"/>
            <w:sz w:val="22"/>
            <w:szCs w:val="22"/>
            <w:lang w:eastAsia="en-SG"/>
          </w:rPr>
          <w:t xml:space="preserve">that notice </w:t>
        </w:r>
      </w:ins>
      <w:del w:id="216" w:author="Paul Rogers" w:date="2022-03-01T15:22:00Z">
        <w:r w:rsidR="001E542D" w:rsidDel="00330E89">
          <w:rPr>
            <w:rFonts w:ascii="Arial" w:hAnsi="Arial" w:cs="Arial"/>
            <w:sz w:val="22"/>
            <w:szCs w:val="22"/>
            <w:lang w:eastAsia="en-SG"/>
          </w:rPr>
          <w:delText>receipt of</w:delText>
        </w:r>
        <w:r w:rsidR="001E542D" w:rsidDel="00D10954">
          <w:rPr>
            <w:rFonts w:ascii="Arial" w:hAnsi="Arial" w:cs="Arial"/>
            <w:sz w:val="22"/>
            <w:szCs w:val="22"/>
            <w:lang w:eastAsia="en-SG"/>
          </w:rPr>
          <w:delText>the</w:delText>
        </w:r>
      </w:del>
      <w:r w:rsidR="001E542D">
        <w:rPr>
          <w:rFonts w:ascii="Arial" w:hAnsi="Arial" w:cs="Arial"/>
          <w:sz w:val="22"/>
          <w:szCs w:val="22"/>
          <w:lang w:eastAsia="en-SG"/>
        </w:rPr>
        <w:t xml:space="preserve">report, </w:t>
      </w:r>
      <w:ins w:id="217" w:author="Paul Rogers" w:date="2022-03-01T15:23:00Z">
        <w:r w:rsidR="00D10954">
          <w:rPr>
            <w:rFonts w:ascii="Arial" w:hAnsi="Arial" w:cs="Arial"/>
            <w:sz w:val="22"/>
            <w:szCs w:val="22"/>
            <w:lang w:eastAsia="en-SG"/>
          </w:rPr>
          <w:t xml:space="preserve">on the alternative </w:t>
        </w:r>
      </w:ins>
      <w:del w:id="218" w:author="Paul Rogers" w:date="2022-03-01T15:23:00Z">
        <w:r w:rsidR="001E542D" w:rsidDel="00D10954">
          <w:rPr>
            <w:rFonts w:ascii="Arial" w:hAnsi="Arial" w:cs="Arial"/>
            <w:sz w:val="22"/>
            <w:szCs w:val="22"/>
            <w:lang w:eastAsia="en-SG"/>
          </w:rPr>
          <w:delText xml:space="preserve">the confirmed </w:delText>
        </w:r>
      </w:del>
      <w:r w:rsidR="001E542D">
        <w:rPr>
          <w:rFonts w:ascii="Arial" w:hAnsi="Arial" w:cs="Arial"/>
          <w:sz w:val="22"/>
          <w:szCs w:val="22"/>
          <w:lang w:eastAsia="en-SG"/>
        </w:rPr>
        <w:t>amount of the bond.</w:t>
      </w:r>
    </w:p>
    <w:p w14:paraId="765F5FAC" w14:textId="77777777" w:rsidR="002F1951" w:rsidRDefault="002F1951" w:rsidP="001E542D">
      <w:pPr>
        <w:autoSpaceDE w:val="0"/>
        <w:autoSpaceDN w:val="0"/>
        <w:adjustRightInd w:val="0"/>
        <w:spacing w:before="0"/>
        <w:rPr>
          <w:ins w:id="219" w:author="Henderson, Andrew" w:date="2022-03-02T13:55:00Z"/>
          <w:rFonts w:ascii="Arial" w:hAnsi="Arial" w:cs="Arial"/>
          <w:sz w:val="22"/>
          <w:szCs w:val="22"/>
          <w:lang w:eastAsia="en-SG"/>
        </w:rPr>
      </w:pPr>
    </w:p>
    <w:p w14:paraId="516AE178" w14:textId="6C359606" w:rsidR="001E542D" w:rsidDel="00D10954" w:rsidRDefault="002A415F" w:rsidP="00B07E9E">
      <w:pPr>
        <w:tabs>
          <w:tab w:val="left" w:pos="720"/>
        </w:tabs>
        <w:autoSpaceDE w:val="0"/>
        <w:autoSpaceDN w:val="0"/>
        <w:adjustRightInd w:val="0"/>
        <w:spacing w:before="0"/>
        <w:ind w:left="720" w:hanging="720"/>
        <w:rPr>
          <w:del w:id="220" w:author="Paul Rogers" w:date="2022-03-01T15:26:00Z"/>
          <w:rFonts w:ascii="Arial" w:hAnsi="Arial" w:cs="Arial"/>
          <w:sz w:val="22"/>
          <w:szCs w:val="22"/>
          <w:lang w:eastAsia="en-SG"/>
        </w:rPr>
      </w:pPr>
      <w:ins w:id="221" w:author="Henderson, Andrew" w:date="2022-03-25T13:34:00Z">
        <w:r>
          <w:rPr>
            <w:rFonts w:ascii="Arial" w:hAnsi="Arial" w:cs="Arial"/>
            <w:sz w:val="22"/>
            <w:szCs w:val="22"/>
            <w:lang w:eastAsia="en-SG"/>
          </w:rPr>
          <w:t>46g</w:t>
        </w:r>
      </w:ins>
      <w:ins w:id="222" w:author="Henderson, Andrew" w:date="2022-03-02T14:00:00Z">
        <w:r w:rsidR="002F1951">
          <w:rPr>
            <w:rFonts w:ascii="Arial" w:hAnsi="Arial" w:cs="Arial"/>
            <w:sz w:val="22"/>
            <w:szCs w:val="22"/>
            <w:lang w:eastAsia="en-SG"/>
          </w:rPr>
          <w:tab/>
        </w:r>
      </w:ins>
      <w:del w:id="223" w:author="Henderson, Andrew" w:date="2022-03-25T13:38:00Z">
        <w:r w:rsidR="001E542D" w:rsidDel="002A415F">
          <w:rPr>
            <w:rFonts w:ascii="Arial" w:hAnsi="Arial" w:cs="Arial"/>
            <w:sz w:val="22"/>
            <w:szCs w:val="22"/>
            <w:lang w:eastAsia="en-SG"/>
          </w:rPr>
          <w:delText xml:space="preserve"> </w:delText>
        </w:r>
      </w:del>
      <w:r w:rsidR="001E542D">
        <w:rPr>
          <w:rFonts w:ascii="Arial" w:hAnsi="Arial" w:cs="Arial"/>
          <w:sz w:val="22"/>
          <w:szCs w:val="22"/>
          <w:lang w:eastAsia="en-SG"/>
        </w:rPr>
        <w:t>If the consent holder and the Councils cannot agree on the terms of the bond</w:t>
      </w:r>
      <w:ins w:id="224" w:author="Paul Rogers" w:date="2022-03-01T15:24:00Z">
        <w:r w:rsidR="00D10954">
          <w:rPr>
            <w:rFonts w:ascii="Arial" w:hAnsi="Arial" w:cs="Arial"/>
            <w:sz w:val="22"/>
            <w:szCs w:val="22"/>
            <w:lang w:eastAsia="en-SG"/>
          </w:rPr>
          <w:t xml:space="preserve"> including the bond amount</w:t>
        </w:r>
      </w:ins>
      <w:ins w:id="225" w:author="Paul Rogers" w:date="2022-03-01T15:25:00Z">
        <w:r w:rsidR="00D10954">
          <w:rPr>
            <w:rFonts w:ascii="Arial" w:hAnsi="Arial" w:cs="Arial"/>
            <w:sz w:val="22"/>
            <w:szCs w:val="22"/>
            <w:lang w:eastAsia="en-SG"/>
          </w:rPr>
          <w:t xml:space="preserve"> and any review of the bond</w:t>
        </w:r>
      </w:ins>
      <w:r w:rsidR="001E542D">
        <w:rPr>
          <w:rFonts w:ascii="Arial" w:hAnsi="Arial" w:cs="Arial"/>
          <w:sz w:val="22"/>
          <w:szCs w:val="22"/>
          <w:lang w:eastAsia="en-SG"/>
        </w:rPr>
        <w:t>,</w:t>
      </w:r>
      <w:ins w:id="226" w:author="Henderson, Andrew" w:date="2022-03-02T14:00:00Z">
        <w:r w:rsidR="002F1951">
          <w:rPr>
            <w:rFonts w:ascii="Arial" w:hAnsi="Arial" w:cs="Arial"/>
            <w:sz w:val="22"/>
            <w:szCs w:val="22"/>
            <w:lang w:eastAsia="en-SG"/>
          </w:rPr>
          <w:t xml:space="preserve"> </w:t>
        </w:r>
      </w:ins>
      <w:r w:rsidR="001E542D">
        <w:rPr>
          <w:rFonts w:ascii="Arial" w:hAnsi="Arial" w:cs="Arial"/>
          <w:sz w:val="22"/>
          <w:szCs w:val="22"/>
          <w:lang w:eastAsia="en-SG"/>
        </w:rPr>
        <w:t>the dispute must be resolved through the dispute resolution process set out in</w:t>
      </w:r>
      <w:ins w:id="227" w:author="Paul Rogers" w:date="2022-03-01T15:24:00Z">
        <w:r w:rsidR="00D10954">
          <w:rPr>
            <w:rFonts w:ascii="Arial" w:hAnsi="Arial" w:cs="Arial"/>
            <w:sz w:val="22"/>
            <w:szCs w:val="22"/>
            <w:lang w:eastAsia="en-SG"/>
          </w:rPr>
          <w:t xml:space="preserve"> the bond agreement</w:t>
        </w:r>
      </w:ins>
      <w:ins w:id="228" w:author="Paul Rogers" w:date="2022-03-24T16:33:00Z">
        <w:r w:rsidR="007B407A">
          <w:rPr>
            <w:rFonts w:ascii="Arial" w:hAnsi="Arial" w:cs="Arial"/>
            <w:sz w:val="22"/>
            <w:szCs w:val="22"/>
            <w:lang w:eastAsia="en-SG"/>
          </w:rPr>
          <w:t xml:space="preserve"> which will include </w:t>
        </w:r>
      </w:ins>
      <w:ins w:id="229" w:author="Paul Rogers" w:date="2022-03-24T16:42:00Z">
        <w:r w:rsidR="00BD7E62">
          <w:rPr>
            <w:rFonts w:ascii="Arial" w:hAnsi="Arial" w:cs="Arial"/>
            <w:sz w:val="22"/>
            <w:szCs w:val="22"/>
            <w:lang w:eastAsia="en-SG"/>
          </w:rPr>
          <w:t xml:space="preserve"> </w:t>
        </w:r>
      </w:ins>
      <w:ins w:id="230" w:author="Paul Rogers" w:date="2022-03-24T16:33:00Z">
        <w:r w:rsidR="007B407A">
          <w:rPr>
            <w:rFonts w:ascii="Arial" w:hAnsi="Arial" w:cs="Arial"/>
            <w:sz w:val="22"/>
            <w:szCs w:val="22"/>
            <w:lang w:eastAsia="en-SG"/>
          </w:rPr>
          <w:t xml:space="preserve"> a mediation clause</w:t>
        </w:r>
      </w:ins>
      <w:ins w:id="231" w:author="Paul Rogers" w:date="2022-03-01T15:26:00Z">
        <w:r w:rsidR="00D10954">
          <w:rPr>
            <w:rFonts w:ascii="Arial" w:hAnsi="Arial" w:cs="Arial"/>
            <w:sz w:val="22"/>
            <w:szCs w:val="22"/>
            <w:lang w:eastAsia="en-SG"/>
          </w:rPr>
          <w:t>.</w:t>
        </w:r>
      </w:ins>
      <w:del w:id="232" w:author="Paul Rogers" w:date="2022-03-01T15:26:00Z">
        <w:r w:rsidR="001E542D" w:rsidDel="00D10954">
          <w:rPr>
            <w:rFonts w:ascii="Arial" w:hAnsi="Arial" w:cs="Arial"/>
            <w:sz w:val="22"/>
            <w:szCs w:val="22"/>
            <w:lang w:eastAsia="en-SG"/>
          </w:rPr>
          <w:delText>condition 11(f) or referred to arbitration at the election of the consent holder.</w:delText>
        </w:r>
      </w:del>
    </w:p>
    <w:p w14:paraId="0C588925" w14:textId="77777777" w:rsidR="001E542D" w:rsidDel="00D10954" w:rsidRDefault="001E542D" w:rsidP="00B07E9E">
      <w:pPr>
        <w:autoSpaceDE w:val="0"/>
        <w:autoSpaceDN w:val="0"/>
        <w:adjustRightInd w:val="0"/>
        <w:spacing w:before="0"/>
        <w:ind w:left="720" w:hanging="720"/>
        <w:rPr>
          <w:del w:id="233" w:author="Paul Rogers" w:date="2022-03-01T15:25:00Z"/>
          <w:rFonts w:ascii="Arial" w:hAnsi="Arial" w:cs="Arial"/>
          <w:sz w:val="22"/>
          <w:szCs w:val="22"/>
          <w:lang w:eastAsia="en-SG"/>
        </w:rPr>
      </w:pPr>
      <w:del w:id="234" w:author="Paul Rogers" w:date="2022-03-01T15:26:00Z">
        <w:r w:rsidDel="00D10954">
          <w:rPr>
            <w:rFonts w:ascii="Arial" w:hAnsi="Arial" w:cs="Arial"/>
            <w:sz w:val="22"/>
            <w:szCs w:val="22"/>
            <w:lang w:eastAsia="en-SG"/>
          </w:rPr>
          <w:delText xml:space="preserve">This condition relates to the setting </w:delText>
        </w:r>
      </w:del>
      <w:del w:id="235" w:author="Paul Rogers" w:date="2022-03-01T15:25:00Z">
        <w:r w:rsidDel="00D10954">
          <w:rPr>
            <w:rFonts w:ascii="Arial" w:hAnsi="Arial" w:cs="Arial"/>
            <w:sz w:val="22"/>
            <w:szCs w:val="22"/>
            <w:lang w:eastAsia="en-SG"/>
          </w:rPr>
          <w:delText>of the bond amount in accordance with</w:delText>
        </w:r>
      </w:del>
    </w:p>
    <w:p w14:paraId="3B920E08" w14:textId="77777777" w:rsidR="001E542D" w:rsidDel="00D10954" w:rsidRDefault="001E542D" w:rsidP="00B07E9E">
      <w:pPr>
        <w:autoSpaceDE w:val="0"/>
        <w:autoSpaceDN w:val="0"/>
        <w:adjustRightInd w:val="0"/>
        <w:spacing w:before="0"/>
        <w:ind w:left="720" w:hanging="720"/>
        <w:rPr>
          <w:del w:id="236" w:author="Paul Rogers" w:date="2022-03-01T15:25:00Z"/>
          <w:rFonts w:ascii="Arial" w:hAnsi="Arial" w:cs="Arial"/>
          <w:sz w:val="22"/>
          <w:szCs w:val="22"/>
          <w:lang w:eastAsia="en-SG"/>
        </w:rPr>
      </w:pPr>
      <w:del w:id="237" w:author="Paul Rogers" w:date="2022-03-01T15:25:00Z">
        <w:r w:rsidDel="00D10954">
          <w:rPr>
            <w:rFonts w:ascii="Arial" w:hAnsi="Arial" w:cs="Arial"/>
            <w:sz w:val="22"/>
            <w:szCs w:val="22"/>
            <w:lang w:eastAsia="en-SG"/>
          </w:rPr>
          <w:delText>conditions 11 – 11(f) and the review of the bond amount in accordance with</w:delText>
        </w:r>
      </w:del>
    </w:p>
    <w:p w14:paraId="6D312E95" w14:textId="77777777" w:rsidR="001E542D" w:rsidRDefault="001E542D" w:rsidP="00B07E9E">
      <w:pPr>
        <w:autoSpaceDE w:val="0"/>
        <w:autoSpaceDN w:val="0"/>
        <w:adjustRightInd w:val="0"/>
        <w:spacing w:before="0"/>
        <w:ind w:left="720" w:hanging="720"/>
        <w:rPr>
          <w:rFonts w:ascii="Arial" w:hAnsi="Arial" w:cs="Arial"/>
          <w:sz w:val="22"/>
          <w:szCs w:val="22"/>
          <w:lang w:eastAsia="en-SG"/>
        </w:rPr>
      </w:pPr>
      <w:del w:id="238" w:author="Paul Rogers" w:date="2022-03-01T15:25:00Z">
        <w:r w:rsidDel="00D10954">
          <w:rPr>
            <w:rFonts w:ascii="Arial" w:hAnsi="Arial" w:cs="Arial"/>
            <w:sz w:val="22"/>
            <w:szCs w:val="22"/>
            <w:lang w:eastAsia="en-SG"/>
          </w:rPr>
          <w:delText>condition 11h.</w:delText>
        </w:r>
      </w:del>
    </w:p>
    <w:p w14:paraId="71475D7B" w14:textId="77777777" w:rsidR="002F1951" w:rsidRDefault="002F1951" w:rsidP="001E542D">
      <w:pPr>
        <w:autoSpaceDE w:val="0"/>
        <w:autoSpaceDN w:val="0"/>
        <w:adjustRightInd w:val="0"/>
        <w:spacing w:before="0"/>
        <w:rPr>
          <w:ins w:id="239" w:author="Henderson, Andrew" w:date="2022-03-02T13:55:00Z"/>
          <w:rFonts w:ascii="Arial" w:hAnsi="Arial" w:cs="Arial"/>
          <w:sz w:val="22"/>
          <w:szCs w:val="22"/>
          <w:lang w:eastAsia="en-SG"/>
        </w:rPr>
      </w:pPr>
    </w:p>
    <w:p w14:paraId="42E1CD67" w14:textId="02C9A1C8" w:rsidR="001E542D" w:rsidRDefault="002A415F" w:rsidP="00B07E9E">
      <w:pPr>
        <w:autoSpaceDE w:val="0"/>
        <w:autoSpaceDN w:val="0"/>
        <w:adjustRightInd w:val="0"/>
        <w:spacing w:before="0"/>
        <w:ind w:left="720" w:hanging="720"/>
        <w:rPr>
          <w:rFonts w:ascii="Arial" w:hAnsi="Arial" w:cs="Arial"/>
          <w:sz w:val="22"/>
          <w:szCs w:val="22"/>
          <w:lang w:eastAsia="en-SG"/>
        </w:rPr>
      </w:pPr>
      <w:ins w:id="240" w:author="Henderson, Andrew" w:date="2022-03-25T13:34:00Z">
        <w:r>
          <w:rPr>
            <w:rFonts w:ascii="Arial" w:hAnsi="Arial" w:cs="Arial"/>
            <w:sz w:val="22"/>
            <w:szCs w:val="22"/>
            <w:lang w:eastAsia="en-SG"/>
          </w:rPr>
          <w:t xml:space="preserve">46h </w:t>
        </w:r>
      </w:ins>
      <w:ins w:id="241" w:author="Henderson, Andrew" w:date="2022-03-02T14:01:00Z">
        <w:r w:rsidR="002F1951">
          <w:rPr>
            <w:rFonts w:ascii="Arial" w:hAnsi="Arial" w:cs="Arial"/>
            <w:sz w:val="22"/>
            <w:szCs w:val="22"/>
            <w:lang w:eastAsia="en-SG"/>
          </w:rPr>
          <w:tab/>
        </w:r>
      </w:ins>
      <w:commentRangeStart w:id="242"/>
      <w:proofErr w:type="gramStart"/>
      <w:r w:rsidR="001E542D">
        <w:rPr>
          <w:rFonts w:ascii="Arial" w:hAnsi="Arial" w:cs="Arial"/>
          <w:sz w:val="22"/>
          <w:szCs w:val="22"/>
          <w:lang w:eastAsia="en-SG"/>
        </w:rPr>
        <w:t>The</w:t>
      </w:r>
      <w:commentRangeEnd w:id="242"/>
      <w:proofErr w:type="gramEnd"/>
      <w:r w:rsidR="00303F80">
        <w:rPr>
          <w:rStyle w:val="CommentReference"/>
        </w:rPr>
        <w:commentReference w:id="242"/>
      </w:r>
      <w:r w:rsidR="001E542D">
        <w:rPr>
          <w:rFonts w:ascii="Arial" w:hAnsi="Arial" w:cs="Arial"/>
          <w:sz w:val="22"/>
          <w:szCs w:val="22"/>
          <w:lang w:eastAsia="en-SG"/>
        </w:rPr>
        <w:t xml:space="preserve"> bond amount may be reviewed annually, within 30 days of each annual</w:t>
      </w:r>
      <w:ins w:id="243" w:author="Henderson, Andrew" w:date="2022-03-02T14:01:00Z">
        <w:r w:rsidR="002F1951">
          <w:rPr>
            <w:rFonts w:ascii="Arial" w:hAnsi="Arial" w:cs="Arial"/>
            <w:sz w:val="22"/>
            <w:szCs w:val="22"/>
            <w:lang w:eastAsia="en-SG"/>
          </w:rPr>
          <w:t xml:space="preserve"> </w:t>
        </w:r>
      </w:ins>
      <w:r w:rsidR="001E542D">
        <w:rPr>
          <w:rFonts w:ascii="Arial" w:hAnsi="Arial" w:cs="Arial"/>
          <w:sz w:val="22"/>
          <w:szCs w:val="22"/>
          <w:lang w:eastAsia="en-SG"/>
        </w:rPr>
        <w:t>anniversary of the commencement of this consent. If the consent holder</w:t>
      </w:r>
      <w:ins w:id="244" w:author="Henderson, Andrew" w:date="2022-03-02T14:01:00Z">
        <w:r w:rsidR="002F1951">
          <w:rPr>
            <w:rFonts w:ascii="Arial" w:hAnsi="Arial" w:cs="Arial"/>
            <w:sz w:val="22"/>
            <w:szCs w:val="22"/>
            <w:lang w:eastAsia="en-SG"/>
          </w:rPr>
          <w:t xml:space="preserve"> </w:t>
        </w:r>
      </w:ins>
      <w:r w:rsidR="001E542D">
        <w:rPr>
          <w:rFonts w:ascii="Arial" w:hAnsi="Arial" w:cs="Arial"/>
          <w:sz w:val="22"/>
          <w:szCs w:val="22"/>
          <w:lang w:eastAsia="en-SG"/>
        </w:rPr>
        <w:t>wishes to review the bond, the consent holder shall provide a report to the</w:t>
      </w:r>
      <w:ins w:id="245" w:author="Henderson, Andrew" w:date="2022-03-02T14:01:00Z">
        <w:r w:rsidR="002F1951">
          <w:rPr>
            <w:rFonts w:ascii="Arial" w:hAnsi="Arial" w:cs="Arial"/>
            <w:sz w:val="22"/>
            <w:szCs w:val="22"/>
            <w:lang w:eastAsia="en-SG"/>
          </w:rPr>
          <w:t xml:space="preserve"> </w:t>
        </w:r>
      </w:ins>
      <w:r w:rsidR="001E542D">
        <w:rPr>
          <w:rFonts w:ascii="Arial" w:hAnsi="Arial" w:cs="Arial"/>
          <w:sz w:val="22"/>
          <w:szCs w:val="22"/>
          <w:lang w:eastAsia="en-SG"/>
        </w:rPr>
        <w:t>Canterbury Regional Council and the Selwyn District Council which deals with</w:t>
      </w:r>
      <w:ins w:id="246" w:author="Henderson, Andrew" w:date="2022-03-02T14:01:00Z">
        <w:r w:rsidR="002F1951">
          <w:rPr>
            <w:rFonts w:ascii="Arial" w:hAnsi="Arial" w:cs="Arial"/>
            <w:sz w:val="22"/>
            <w:szCs w:val="22"/>
            <w:lang w:eastAsia="en-SG"/>
          </w:rPr>
          <w:t xml:space="preserve"> </w:t>
        </w:r>
      </w:ins>
      <w:r w:rsidR="001E542D">
        <w:rPr>
          <w:rFonts w:ascii="Arial" w:hAnsi="Arial" w:cs="Arial"/>
          <w:sz w:val="22"/>
          <w:szCs w:val="22"/>
          <w:lang w:eastAsia="en-SG"/>
        </w:rPr>
        <w:t xml:space="preserve">all matters covered by condition </w:t>
      </w:r>
      <w:del w:id="247" w:author="Henderson, Andrew" w:date="2022-03-25T13:34:00Z">
        <w:r w:rsidR="001E542D" w:rsidDel="002A415F">
          <w:rPr>
            <w:rFonts w:ascii="Arial" w:hAnsi="Arial" w:cs="Arial"/>
            <w:sz w:val="22"/>
            <w:szCs w:val="22"/>
            <w:lang w:eastAsia="en-SG"/>
          </w:rPr>
          <w:delText>11</w:delText>
        </w:r>
      </w:del>
      <w:ins w:id="248" w:author="Henderson, Andrew" w:date="2022-03-25T13:38:00Z">
        <w:r>
          <w:rPr>
            <w:rFonts w:ascii="Arial" w:hAnsi="Arial" w:cs="Arial"/>
            <w:sz w:val="22"/>
            <w:szCs w:val="22"/>
            <w:lang w:eastAsia="en-SG"/>
          </w:rPr>
          <w:t xml:space="preserve">46a (a) – (c) </w:t>
        </w:r>
      </w:ins>
      <w:del w:id="249" w:author="Henderson, Andrew" w:date="2022-03-25T13:38:00Z">
        <w:r w:rsidR="001E542D" w:rsidDel="002A415F">
          <w:rPr>
            <w:rFonts w:ascii="Arial" w:hAnsi="Arial" w:cs="Arial"/>
            <w:sz w:val="22"/>
            <w:szCs w:val="22"/>
            <w:lang w:eastAsia="en-SG"/>
          </w:rPr>
          <w:delText>(a)</w:delText>
        </w:r>
      </w:del>
      <w:ins w:id="250" w:author="Paul Rogers" w:date="2022-03-24T16:34:00Z">
        <w:del w:id="251" w:author="Henderson, Andrew" w:date="2022-03-25T13:38:00Z">
          <w:r w:rsidR="007B407A" w:rsidDel="002A415F">
            <w:rPr>
              <w:rFonts w:ascii="Arial" w:hAnsi="Arial" w:cs="Arial"/>
              <w:sz w:val="22"/>
              <w:szCs w:val="22"/>
              <w:lang w:eastAsia="en-SG"/>
            </w:rPr>
            <w:delText xml:space="preserve">- c </w:delText>
          </w:r>
        </w:del>
        <w:r w:rsidR="007B407A">
          <w:rPr>
            <w:rFonts w:ascii="Arial" w:hAnsi="Arial" w:cs="Arial"/>
            <w:sz w:val="22"/>
            <w:szCs w:val="22"/>
            <w:lang w:eastAsia="en-SG"/>
          </w:rPr>
          <w:t xml:space="preserve">and any other relevant </w:t>
        </w:r>
      </w:ins>
      <w:del w:id="252" w:author="Paul Rogers" w:date="2022-03-24T16:36:00Z">
        <w:r w:rsidR="001E542D" w:rsidDel="00BD7E62">
          <w:rPr>
            <w:rFonts w:ascii="Arial" w:hAnsi="Arial" w:cs="Arial"/>
            <w:sz w:val="22"/>
            <w:szCs w:val="22"/>
            <w:lang w:eastAsia="en-SG"/>
          </w:rPr>
          <w:delText xml:space="preserve"> and</w:delText>
        </w:r>
      </w:del>
      <w:ins w:id="253" w:author="Paul Rogers" w:date="2022-03-24T16:36:00Z">
        <w:r w:rsidR="00BD7E62">
          <w:rPr>
            <w:rFonts w:ascii="Arial" w:hAnsi="Arial" w:cs="Arial"/>
            <w:sz w:val="22"/>
            <w:szCs w:val="22"/>
            <w:lang w:eastAsia="en-SG"/>
          </w:rPr>
          <w:t>condition</w:t>
        </w:r>
      </w:ins>
      <w:ins w:id="254" w:author="Paul Rogers" w:date="2022-03-24T16:59:00Z">
        <w:r w:rsidR="0025067C">
          <w:rPr>
            <w:rFonts w:ascii="Arial" w:hAnsi="Arial" w:cs="Arial"/>
            <w:sz w:val="22"/>
            <w:szCs w:val="22"/>
            <w:lang w:eastAsia="en-SG"/>
          </w:rPr>
          <w:t xml:space="preserve"> of all of the issued consents</w:t>
        </w:r>
      </w:ins>
      <w:ins w:id="255" w:author="Paul Rogers" w:date="2022-03-24T16:36:00Z">
        <w:r w:rsidR="00BD7E62">
          <w:rPr>
            <w:rFonts w:ascii="Arial" w:hAnsi="Arial" w:cs="Arial"/>
            <w:sz w:val="22"/>
            <w:szCs w:val="22"/>
            <w:lang w:eastAsia="en-SG"/>
          </w:rPr>
          <w:t xml:space="preserve"> and</w:t>
        </w:r>
      </w:ins>
      <w:r w:rsidR="001E542D">
        <w:rPr>
          <w:rFonts w:ascii="Arial" w:hAnsi="Arial" w:cs="Arial"/>
          <w:sz w:val="22"/>
          <w:szCs w:val="22"/>
          <w:lang w:eastAsia="en-SG"/>
        </w:rPr>
        <w:t xml:space="preserve"> identifies the matters yet to be</w:t>
      </w:r>
      <w:r w:rsidR="006F51BC">
        <w:rPr>
          <w:rFonts w:ascii="Arial" w:hAnsi="Arial" w:cs="Arial"/>
          <w:sz w:val="22"/>
          <w:szCs w:val="22"/>
          <w:lang w:eastAsia="en-SG"/>
        </w:rPr>
        <w:t xml:space="preserve"> </w:t>
      </w:r>
      <w:r w:rsidR="001E542D">
        <w:rPr>
          <w:rFonts w:ascii="Arial" w:hAnsi="Arial" w:cs="Arial"/>
          <w:sz w:val="22"/>
          <w:szCs w:val="22"/>
          <w:lang w:eastAsia="en-SG"/>
        </w:rPr>
        <w:t>completed and to therefore be bonded for, revised estimate of costs and</w:t>
      </w:r>
      <w:ins w:id="256" w:author="Paul Rogers" w:date="2022-03-01T15:26:00Z">
        <w:r w:rsidR="00D10954">
          <w:rPr>
            <w:rFonts w:ascii="Arial" w:hAnsi="Arial" w:cs="Arial"/>
            <w:sz w:val="22"/>
            <w:szCs w:val="22"/>
            <w:lang w:eastAsia="en-SG"/>
          </w:rPr>
          <w:t xml:space="preserve"> risks including</w:t>
        </w:r>
      </w:ins>
      <w:r w:rsidR="006F51BC">
        <w:rPr>
          <w:rFonts w:ascii="Arial" w:hAnsi="Arial" w:cs="Arial"/>
          <w:sz w:val="22"/>
          <w:szCs w:val="22"/>
          <w:lang w:eastAsia="en-SG"/>
        </w:rPr>
        <w:t xml:space="preserve"> </w:t>
      </w:r>
      <w:r w:rsidR="001E542D">
        <w:rPr>
          <w:rFonts w:ascii="Arial" w:hAnsi="Arial" w:cs="Arial"/>
          <w:sz w:val="22"/>
          <w:szCs w:val="22"/>
          <w:lang w:eastAsia="en-SG"/>
        </w:rPr>
        <w:t>recommend</w:t>
      </w:r>
      <w:ins w:id="257" w:author="Paul Rogers" w:date="2022-03-01T15:27:00Z">
        <w:r w:rsidR="00D10954">
          <w:rPr>
            <w:rFonts w:ascii="Arial" w:hAnsi="Arial" w:cs="Arial"/>
            <w:sz w:val="22"/>
            <w:szCs w:val="22"/>
            <w:lang w:eastAsia="en-SG"/>
          </w:rPr>
          <w:t xml:space="preserve">ations of any </w:t>
        </w:r>
      </w:ins>
      <w:del w:id="258" w:author="Paul Rogers" w:date="2022-03-01T15:27:00Z">
        <w:r w:rsidR="001E542D" w:rsidDel="00D10954">
          <w:rPr>
            <w:rFonts w:ascii="Arial" w:hAnsi="Arial" w:cs="Arial"/>
            <w:sz w:val="22"/>
            <w:szCs w:val="22"/>
            <w:lang w:eastAsia="en-SG"/>
          </w:rPr>
          <w:delText>s the</w:delText>
        </w:r>
      </w:del>
      <w:r w:rsidR="001E542D">
        <w:rPr>
          <w:rFonts w:ascii="Arial" w:hAnsi="Arial" w:cs="Arial"/>
          <w:sz w:val="22"/>
          <w:szCs w:val="22"/>
          <w:lang w:eastAsia="en-SG"/>
        </w:rPr>
        <w:t xml:space="preserve"> revised bond amount. The Canterbury Regional Council and</w:t>
      </w:r>
      <w:r w:rsidR="006F51BC">
        <w:rPr>
          <w:rFonts w:ascii="Arial" w:hAnsi="Arial" w:cs="Arial"/>
          <w:sz w:val="22"/>
          <w:szCs w:val="22"/>
          <w:lang w:eastAsia="en-SG"/>
        </w:rPr>
        <w:t xml:space="preserve"> </w:t>
      </w:r>
      <w:r w:rsidR="001E542D">
        <w:rPr>
          <w:rFonts w:ascii="Arial" w:hAnsi="Arial" w:cs="Arial"/>
          <w:sz w:val="22"/>
          <w:szCs w:val="22"/>
          <w:lang w:eastAsia="en-SG"/>
        </w:rPr>
        <w:t>the Selwyn District Council shall jointly engage a suitably qualified and</w:t>
      </w:r>
      <w:r w:rsidR="006F51BC">
        <w:rPr>
          <w:rFonts w:ascii="Arial" w:hAnsi="Arial" w:cs="Arial"/>
          <w:sz w:val="22"/>
          <w:szCs w:val="22"/>
          <w:lang w:eastAsia="en-SG"/>
        </w:rPr>
        <w:t xml:space="preserve"> </w:t>
      </w:r>
      <w:r w:rsidR="001E542D">
        <w:rPr>
          <w:rFonts w:ascii="Arial" w:hAnsi="Arial" w:cs="Arial"/>
          <w:sz w:val="22"/>
          <w:szCs w:val="22"/>
          <w:lang w:eastAsia="en-SG"/>
        </w:rPr>
        <w:t>experienced person to peer review the report and give notice, within 60 days</w:t>
      </w:r>
      <w:r w:rsidR="006F51BC">
        <w:rPr>
          <w:rFonts w:ascii="Arial" w:hAnsi="Arial" w:cs="Arial"/>
          <w:sz w:val="22"/>
          <w:szCs w:val="22"/>
          <w:lang w:eastAsia="en-SG"/>
        </w:rPr>
        <w:t xml:space="preserve"> </w:t>
      </w:r>
      <w:r w:rsidR="001E542D">
        <w:rPr>
          <w:rFonts w:ascii="Arial" w:hAnsi="Arial" w:cs="Arial"/>
          <w:sz w:val="22"/>
          <w:szCs w:val="22"/>
          <w:lang w:eastAsia="en-SG"/>
        </w:rPr>
        <w:t>of receipt of the report, the revised bond amount. In setting any new bond sum,</w:t>
      </w:r>
      <w:r w:rsidR="006F51BC">
        <w:rPr>
          <w:rFonts w:ascii="Arial" w:hAnsi="Arial" w:cs="Arial"/>
          <w:sz w:val="22"/>
          <w:szCs w:val="22"/>
          <w:lang w:eastAsia="en-SG"/>
        </w:rPr>
        <w:t xml:space="preserve"> </w:t>
      </w:r>
      <w:r w:rsidR="001E542D">
        <w:rPr>
          <w:rFonts w:ascii="Arial" w:hAnsi="Arial" w:cs="Arial"/>
          <w:sz w:val="22"/>
          <w:szCs w:val="22"/>
          <w:lang w:eastAsia="en-SG"/>
        </w:rPr>
        <w:t xml:space="preserve">the Councils shall have </w:t>
      </w:r>
      <w:proofErr w:type="gramStart"/>
      <w:r w:rsidR="001E542D">
        <w:rPr>
          <w:rFonts w:ascii="Arial" w:hAnsi="Arial" w:cs="Arial"/>
          <w:sz w:val="22"/>
          <w:szCs w:val="22"/>
          <w:lang w:eastAsia="en-SG"/>
        </w:rPr>
        <w:t>particular regard</w:t>
      </w:r>
      <w:proofErr w:type="gramEnd"/>
      <w:r w:rsidR="001E542D">
        <w:rPr>
          <w:rFonts w:ascii="Arial" w:hAnsi="Arial" w:cs="Arial"/>
          <w:sz w:val="22"/>
          <w:szCs w:val="22"/>
          <w:lang w:eastAsia="en-SG"/>
        </w:rPr>
        <w:t xml:space="preserve"> to the updated estimates of the costs</w:t>
      </w:r>
      <w:r w:rsidR="006F51BC">
        <w:rPr>
          <w:rFonts w:ascii="Arial" w:hAnsi="Arial" w:cs="Arial"/>
          <w:sz w:val="22"/>
          <w:szCs w:val="22"/>
          <w:lang w:eastAsia="en-SG"/>
        </w:rPr>
        <w:t xml:space="preserve"> </w:t>
      </w:r>
      <w:r w:rsidR="001E542D">
        <w:rPr>
          <w:rFonts w:ascii="Arial" w:hAnsi="Arial" w:cs="Arial"/>
          <w:sz w:val="22"/>
          <w:szCs w:val="22"/>
          <w:lang w:eastAsia="en-SG"/>
        </w:rPr>
        <w:t>of rehabilitation, monitoring and compliance with the conditions of consent.</w:t>
      </w:r>
      <w:r w:rsidR="006F51BC">
        <w:rPr>
          <w:rFonts w:ascii="Arial" w:hAnsi="Arial" w:cs="Arial"/>
          <w:sz w:val="22"/>
          <w:szCs w:val="22"/>
          <w:lang w:eastAsia="en-SG"/>
        </w:rPr>
        <w:t xml:space="preserve"> </w:t>
      </w:r>
      <w:r w:rsidR="001E542D">
        <w:rPr>
          <w:rFonts w:ascii="Arial" w:hAnsi="Arial" w:cs="Arial"/>
          <w:sz w:val="22"/>
          <w:szCs w:val="22"/>
          <w:lang w:eastAsia="en-SG"/>
        </w:rPr>
        <w:t>The two Councils shall also take into account the quantum and purpose of any</w:t>
      </w:r>
      <w:r w:rsidR="006F51BC">
        <w:rPr>
          <w:rFonts w:ascii="Arial" w:hAnsi="Arial" w:cs="Arial"/>
          <w:sz w:val="22"/>
          <w:szCs w:val="22"/>
          <w:lang w:eastAsia="en-SG"/>
        </w:rPr>
        <w:t xml:space="preserve"> </w:t>
      </w:r>
      <w:r w:rsidR="001E542D">
        <w:rPr>
          <w:rFonts w:ascii="Arial" w:hAnsi="Arial" w:cs="Arial"/>
          <w:sz w:val="22"/>
          <w:szCs w:val="22"/>
          <w:lang w:eastAsia="en-SG"/>
        </w:rPr>
        <w:t>bond provided by the consent holder in favour of any other party or other</w:t>
      </w:r>
      <w:r w:rsidR="006F51BC">
        <w:rPr>
          <w:rFonts w:ascii="Arial" w:hAnsi="Arial" w:cs="Arial"/>
          <w:sz w:val="22"/>
          <w:szCs w:val="22"/>
          <w:lang w:eastAsia="en-SG"/>
        </w:rPr>
        <w:t xml:space="preserve"> </w:t>
      </w:r>
      <w:r w:rsidR="001E542D">
        <w:rPr>
          <w:rFonts w:ascii="Arial" w:hAnsi="Arial" w:cs="Arial"/>
          <w:sz w:val="22"/>
          <w:szCs w:val="22"/>
          <w:lang w:eastAsia="en-SG"/>
        </w:rPr>
        <w:t>commitments (e.g. protection covenants for ecological enhancement</w:t>
      </w:r>
      <w:proofErr w:type="gramStart"/>
      <w:r w:rsidR="001E542D">
        <w:rPr>
          <w:rFonts w:ascii="Arial" w:hAnsi="Arial" w:cs="Arial"/>
          <w:sz w:val="22"/>
          <w:szCs w:val="22"/>
          <w:lang w:eastAsia="en-SG"/>
        </w:rPr>
        <w:t>).The</w:t>
      </w:r>
      <w:proofErr w:type="gramEnd"/>
      <w:r w:rsidR="001E542D">
        <w:rPr>
          <w:rFonts w:ascii="Arial" w:hAnsi="Arial" w:cs="Arial"/>
          <w:sz w:val="22"/>
          <w:szCs w:val="22"/>
          <w:lang w:eastAsia="en-SG"/>
        </w:rPr>
        <w:t xml:space="preserve"> revised bond amount shall not apply until the consent holder receives</w:t>
      </w:r>
      <w:r w:rsidR="006F51BC">
        <w:rPr>
          <w:rFonts w:ascii="Arial" w:hAnsi="Arial" w:cs="Arial"/>
          <w:sz w:val="22"/>
          <w:szCs w:val="22"/>
          <w:lang w:eastAsia="en-SG"/>
        </w:rPr>
        <w:t xml:space="preserve"> </w:t>
      </w:r>
      <w:r w:rsidR="001E542D">
        <w:rPr>
          <w:rFonts w:ascii="Arial" w:hAnsi="Arial" w:cs="Arial"/>
          <w:sz w:val="22"/>
          <w:szCs w:val="22"/>
          <w:lang w:eastAsia="en-SG"/>
        </w:rPr>
        <w:t>confirmation from the Canterbury Regional Council and the Selwyn District</w:t>
      </w:r>
      <w:r w:rsidR="006F51BC">
        <w:rPr>
          <w:rFonts w:ascii="Arial" w:hAnsi="Arial" w:cs="Arial"/>
          <w:sz w:val="22"/>
          <w:szCs w:val="22"/>
          <w:lang w:eastAsia="en-SG"/>
        </w:rPr>
        <w:t xml:space="preserve"> </w:t>
      </w:r>
      <w:r w:rsidR="001E542D">
        <w:rPr>
          <w:rFonts w:ascii="Arial" w:hAnsi="Arial" w:cs="Arial"/>
          <w:sz w:val="22"/>
          <w:szCs w:val="22"/>
          <w:lang w:eastAsia="en-SG"/>
        </w:rPr>
        <w:t>Council that the new bond amount is agreed. The consent holder shall meet</w:t>
      </w:r>
      <w:r w:rsidR="006F51BC">
        <w:rPr>
          <w:rFonts w:ascii="Arial" w:hAnsi="Arial" w:cs="Arial"/>
          <w:sz w:val="22"/>
          <w:szCs w:val="22"/>
          <w:lang w:eastAsia="en-SG"/>
        </w:rPr>
        <w:t xml:space="preserve"> </w:t>
      </w:r>
      <w:r w:rsidR="001E542D">
        <w:rPr>
          <w:rFonts w:ascii="Arial" w:hAnsi="Arial" w:cs="Arial"/>
          <w:sz w:val="22"/>
          <w:szCs w:val="22"/>
          <w:lang w:eastAsia="en-SG"/>
        </w:rPr>
        <w:t>the reasonable costs of bond reviews. If the revised amount less than the</w:t>
      </w:r>
      <w:r w:rsidR="006F51BC">
        <w:rPr>
          <w:rFonts w:ascii="Arial" w:hAnsi="Arial" w:cs="Arial"/>
          <w:sz w:val="22"/>
          <w:szCs w:val="22"/>
          <w:lang w:eastAsia="en-SG"/>
        </w:rPr>
        <w:t xml:space="preserve"> </w:t>
      </w:r>
      <w:r w:rsidR="001E542D">
        <w:rPr>
          <w:rFonts w:ascii="Arial" w:hAnsi="Arial" w:cs="Arial"/>
          <w:sz w:val="22"/>
          <w:szCs w:val="22"/>
          <w:lang w:eastAsia="en-SG"/>
        </w:rPr>
        <w:t>existing bond, the Canterbury Regional Council and the Selwyn District</w:t>
      </w:r>
      <w:r w:rsidR="006F51BC">
        <w:rPr>
          <w:rFonts w:ascii="Arial" w:hAnsi="Arial" w:cs="Arial"/>
          <w:sz w:val="22"/>
          <w:szCs w:val="22"/>
          <w:lang w:eastAsia="en-SG"/>
        </w:rPr>
        <w:t xml:space="preserve"> </w:t>
      </w:r>
      <w:r w:rsidR="001E542D">
        <w:rPr>
          <w:rFonts w:ascii="Arial" w:hAnsi="Arial" w:cs="Arial"/>
          <w:sz w:val="22"/>
          <w:szCs w:val="22"/>
          <w:lang w:eastAsia="en-SG"/>
        </w:rPr>
        <w:t>Council shall release any excess.</w:t>
      </w:r>
    </w:p>
    <w:p w14:paraId="2C1A03AC" w14:textId="77777777" w:rsidR="006F51BC" w:rsidRDefault="006F51BC" w:rsidP="001E542D">
      <w:pPr>
        <w:autoSpaceDE w:val="0"/>
        <w:autoSpaceDN w:val="0"/>
        <w:adjustRightInd w:val="0"/>
        <w:spacing w:before="0"/>
        <w:rPr>
          <w:rFonts w:ascii="Arial" w:hAnsi="Arial" w:cs="Arial"/>
          <w:sz w:val="22"/>
          <w:szCs w:val="22"/>
          <w:lang w:eastAsia="en-SG"/>
        </w:rPr>
      </w:pPr>
    </w:p>
    <w:p w14:paraId="4C6556A2" w14:textId="54D16617" w:rsidR="001E542D" w:rsidRDefault="002A415F" w:rsidP="00B07E9E">
      <w:pPr>
        <w:tabs>
          <w:tab w:val="left" w:pos="720"/>
        </w:tabs>
        <w:autoSpaceDE w:val="0"/>
        <w:autoSpaceDN w:val="0"/>
        <w:adjustRightInd w:val="0"/>
        <w:spacing w:before="0"/>
        <w:ind w:left="720" w:hanging="720"/>
        <w:rPr>
          <w:rFonts w:ascii="Arial" w:hAnsi="Arial" w:cs="Arial"/>
          <w:sz w:val="22"/>
          <w:szCs w:val="22"/>
          <w:lang w:eastAsia="en-SG"/>
        </w:rPr>
      </w:pPr>
      <w:ins w:id="259" w:author="Henderson, Andrew" w:date="2022-03-25T13:34:00Z">
        <w:r>
          <w:rPr>
            <w:rFonts w:ascii="Arial" w:hAnsi="Arial" w:cs="Arial"/>
            <w:sz w:val="22"/>
            <w:szCs w:val="22"/>
            <w:lang w:eastAsia="en-SG"/>
          </w:rPr>
          <w:t xml:space="preserve">46i </w:t>
        </w:r>
      </w:ins>
      <w:r w:rsidR="006F51BC">
        <w:rPr>
          <w:rFonts w:ascii="Arial" w:hAnsi="Arial" w:cs="Arial"/>
          <w:sz w:val="22"/>
          <w:szCs w:val="22"/>
          <w:lang w:eastAsia="en-SG"/>
        </w:rPr>
        <w:tab/>
      </w:r>
      <w:r w:rsidR="001E542D">
        <w:rPr>
          <w:rFonts w:ascii="Arial" w:hAnsi="Arial" w:cs="Arial"/>
          <w:sz w:val="22"/>
          <w:szCs w:val="22"/>
          <w:lang w:eastAsia="en-SG"/>
        </w:rPr>
        <w:t>The Canterbury Regional Council and the Selwyn District Council shall release</w:t>
      </w:r>
      <w:r w:rsidR="006F51BC">
        <w:rPr>
          <w:rFonts w:ascii="Arial" w:hAnsi="Arial" w:cs="Arial"/>
          <w:sz w:val="22"/>
          <w:szCs w:val="22"/>
          <w:lang w:eastAsia="en-SG"/>
        </w:rPr>
        <w:t xml:space="preserve"> </w:t>
      </w:r>
      <w:r w:rsidR="001E542D">
        <w:rPr>
          <w:rFonts w:ascii="Arial" w:hAnsi="Arial" w:cs="Arial"/>
          <w:sz w:val="22"/>
          <w:szCs w:val="22"/>
          <w:lang w:eastAsia="en-SG"/>
        </w:rPr>
        <w:t xml:space="preserve">any remaining bond upon the completion of closure of the site. </w:t>
      </w:r>
      <w:ins w:id="260" w:author="Paul Rogers" w:date="2022-03-24T16:35:00Z">
        <w:r w:rsidR="00BD7E62">
          <w:rPr>
            <w:rFonts w:ascii="Arial" w:hAnsi="Arial" w:cs="Arial"/>
            <w:sz w:val="22"/>
            <w:szCs w:val="22"/>
            <w:lang w:eastAsia="en-SG"/>
          </w:rPr>
          <w:t xml:space="preserve">Completion </w:t>
        </w:r>
      </w:ins>
      <w:del w:id="261" w:author="Paul Rogers" w:date="2022-03-24T16:35:00Z">
        <w:r w:rsidR="001E542D" w:rsidDel="00BD7E62">
          <w:rPr>
            <w:rFonts w:ascii="Arial" w:hAnsi="Arial" w:cs="Arial"/>
            <w:sz w:val="22"/>
            <w:szCs w:val="22"/>
            <w:lang w:eastAsia="en-SG"/>
          </w:rPr>
          <w:delText>This</w:delText>
        </w:r>
      </w:del>
      <w:r w:rsidR="001E542D">
        <w:rPr>
          <w:rFonts w:ascii="Arial" w:hAnsi="Arial" w:cs="Arial"/>
          <w:sz w:val="22"/>
          <w:szCs w:val="22"/>
          <w:lang w:eastAsia="en-SG"/>
        </w:rPr>
        <w:t xml:space="preserve"> means</w:t>
      </w:r>
      <w:r w:rsidR="006F51BC">
        <w:rPr>
          <w:rFonts w:ascii="Arial" w:hAnsi="Arial" w:cs="Arial"/>
          <w:sz w:val="22"/>
          <w:szCs w:val="22"/>
          <w:lang w:eastAsia="en-SG"/>
        </w:rPr>
        <w:t xml:space="preserve"> </w:t>
      </w:r>
      <w:r w:rsidR="001E542D">
        <w:rPr>
          <w:rFonts w:ascii="Arial" w:hAnsi="Arial" w:cs="Arial"/>
          <w:sz w:val="22"/>
          <w:szCs w:val="22"/>
          <w:lang w:eastAsia="en-SG"/>
        </w:rPr>
        <w:t>when all objectives of the MCMP have been achieved and compliance with</w:t>
      </w:r>
      <w:r w:rsidR="006F51BC">
        <w:rPr>
          <w:rFonts w:ascii="Arial" w:hAnsi="Arial" w:cs="Arial"/>
          <w:sz w:val="22"/>
          <w:szCs w:val="22"/>
          <w:lang w:eastAsia="en-SG"/>
        </w:rPr>
        <w:t xml:space="preserve"> </w:t>
      </w:r>
      <w:r w:rsidR="001E542D">
        <w:rPr>
          <w:rFonts w:ascii="Arial" w:hAnsi="Arial" w:cs="Arial"/>
          <w:sz w:val="22"/>
          <w:szCs w:val="22"/>
          <w:lang w:eastAsia="en-SG"/>
        </w:rPr>
        <w:t>consent conditions has been demonstrated by the Consent Holder to the</w:t>
      </w:r>
      <w:r w:rsidR="006F51BC">
        <w:rPr>
          <w:rFonts w:ascii="Arial" w:hAnsi="Arial" w:cs="Arial"/>
          <w:sz w:val="22"/>
          <w:szCs w:val="22"/>
          <w:lang w:eastAsia="en-SG"/>
        </w:rPr>
        <w:t xml:space="preserve"> </w:t>
      </w:r>
      <w:r w:rsidR="001E542D">
        <w:rPr>
          <w:rFonts w:ascii="Arial" w:hAnsi="Arial" w:cs="Arial"/>
          <w:sz w:val="22"/>
          <w:szCs w:val="22"/>
          <w:lang w:eastAsia="en-SG"/>
        </w:rPr>
        <w:t>satisfaction of the Canterbury Regional Council and the Selwyn District</w:t>
      </w:r>
      <w:r w:rsidR="006F51BC">
        <w:rPr>
          <w:rFonts w:ascii="Arial" w:hAnsi="Arial" w:cs="Arial"/>
          <w:sz w:val="22"/>
          <w:szCs w:val="22"/>
          <w:lang w:eastAsia="en-SG"/>
        </w:rPr>
        <w:t xml:space="preserve"> </w:t>
      </w:r>
      <w:r w:rsidR="001E542D">
        <w:rPr>
          <w:rFonts w:ascii="Arial" w:hAnsi="Arial" w:cs="Arial"/>
          <w:sz w:val="22"/>
          <w:szCs w:val="22"/>
          <w:lang w:eastAsia="en-SG"/>
        </w:rPr>
        <w:t>Council.</w:t>
      </w:r>
    </w:p>
    <w:p w14:paraId="678A014B" w14:textId="77777777" w:rsidR="006F51BC" w:rsidRDefault="006F51BC" w:rsidP="006F51BC">
      <w:pPr>
        <w:tabs>
          <w:tab w:val="left" w:pos="720"/>
        </w:tabs>
        <w:autoSpaceDE w:val="0"/>
        <w:autoSpaceDN w:val="0"/>
        <w:adjustRightInd w:val="0"/>
        <w:spacing w:before="0"/>
        <w:ind w:left="720" w:hanging="720"/>
        <w:rPr>
          <w:rFonts w:ascii="Arial" w:hAnsi="Arial" w:cs="Arial"/>
          <w:sz w:val="22"/>
          <w:szCs w:val="22"/>
          <w:lang w:eastAsia="en-SG"/>
        </w:rPr>
      </w:pPr>
    </w:p>
    <w:p w14:paraId="39415E77" w14:textId="4EC41E76" w:rsidR="001E542D" w:rsidRDefault="002A415F" w:rsidP="00B07E9E">
      <w:pPr>
        <w:tabs>
          <w:tab w:val="left" w:pos="720"/>
        </w:tabs>
        <w:autoSpaceDE w:val="0"/>
        <w:autoSpaceDN w:val="0"/>
        <w:adjustRightInd w:val="0"/>
        <w:spacing w:before="0"/>
        <w:ind w:left="720" w:hanging="720"/>
        <w:rPr>
          <w:rFonts w:ascii="Arial" w:hAnsi="Arial" w:cs="Arial"/>
          <w:sz w:val="22"/>
          <w:szCs w:val="22"/>
          <w:lang w:eastAsia="en-SG"/>
        </w:rPr>
      </w:pPr>
      <w:ins w:id="262" w:author="Henderson, Andrew" w:date="2022-03-25T13:35:00Z">
        <w:r>
          <w:rPr>
            <w:rFonts w:ascii="Arial" w:hAnsi="Arial" w:cs="Arial"/>
            <w:sz w:val="22"/>
            <w:szCs w:val="22"/>
            <w:lang w:eastAsia="en-SG"/>
          </w:rPr>
          <w:t xml:space="preserve">46j </w:t>
        </w:r>
      </w:ins>
      <w:r w:rsidR="006F51BC">
        <w:rPr>
          <w:rFonts w:ascii="Arial" w:hAnsi="Arial" w:cs="Arial"/>
          <w:sz w:val="22"/>
          <w:szCs w:val="22"/>
          <w:lang w:eastAsia="en-SG"/>
        </w:rPr>
        <w:tab/>
      </w:r>
      <w:r w:rsidR="001E542D">
        <w:rPr>
          <w:rFonts w:ascii="Arial" w:hAnsi="Arial" w:cs="Arial"/>
          <w:sz w:val="22"/>
          <w:szCs w:val="22"/>
          <w:lang w:eastAsia="en-SG"/>
        </w:rPr>
        <w:t>If the consent is transferred in part or whole to another party or person, the</w:t>
      </w:r>
      <w:r w:rsidR="006F51BC">
        <w:rPr>
          <w:rFonts w:ascii="Arial" w:hAnsi="Arial" w:cs="Arial"/>
          <w:sz w:val="22"/>
          <w:szCs w:val="22"/>
          <w:lang w:eastAsia="en-SG"/>
        </w:rPr>
        <w:t xml:space="preserve"> </w:t>
      </w:r>
      <w:r w:rsidR="001E542D">
        <w:rPr>
          <w:rFonts w:ascii="Arial" w:hAnsi="Arial" w:cs="Arial"/>
          <w:sz w:val="22"/>
          <w:szCs w:val="22"/>
          <w:lang w:eastAsia="en-SG"/>
        </w:rPr>
        <w:t>bond lodged by the transferor shall be retained until any outstanding work at</w:t>
      </w:r>
      <w:r w:rsidR="006F51BC">
        <w:rPr>
          <w:rFonts w:ascii="Arial" w:hAnsi="Arial" w:cs="Arial"/>
          <w:sz w:val="22"/>
          <w:szCs w:val="22"/>
          <w:lang w:eastAsia="en-SG"/>
        </w:rPr>
        <w:t xml:space="preserve"> </w:t>
      </w:r>
      <w:r w:rsidR="001E542D">
        <w:rPr>
          <w:rFonts w:ascii="Arial" w:hAnsi="Arial" w:cs="Arial"/>
          <w:sz w:val="22"/>
          <w:szCs w:val="22"/>
          <w:lang w:eastAsia="en-SG"/>
        </w:rPr>
        <w:t>the date of transfer is completed or a replacement bond is entered into by the</w:t>
      </w:r>
      <w:r w:rsidR="006F51BC">
        <w:rPr>
          <w:rFonts w:ascii="Arial" w:hAnsi="Arial" w:cs="Arial"/>
          <w:sz w:val="22"/>
          <w:szCs w:val="22"/>
          <w:lang w:eastAsia="en-SG"/>
        </w:rPr>
        <w:t xml:space="preserve"> </w:t>
      </w:r>
      <w:r w:rsidR="001E542D">
        <w:rPr>
          <w:rFonts w:ascii="Arial" w:hAnsi="Arial" w:cs="Arial"/>
          <w:sz w:val="22"/>
          <w:szCs w:val="22"/>
          <w:lang w:eastAsia="en-SG"/>
        </w:rPr>
        <w:t>transferee, to ensure compliance with conditions of the consent unless the</w:t>
      </w:r>
      <w:r w:rsidR="006F51BC">
        <w:rPr>
          <w:rFonts w:ascii="Arial" w:hAnsi="Arial" w:cs="Arial"/>
          <w:sz w:val="22"/>
          <w:szCs w:val="22"/>
          <w:lang w:eastAsia="en-SG"/>
        </w:rPr>
        <w:t xml:space="preserve"> </w:t>
      </w:r>
      <w:r w:rsidR="001E542D">
        <w:rPr>
          <w:rFonts w:ascii="Arial" w:hAnsi="Arial" w:cs="Arial"/>
          <w:sz w:val="22"/>
          <w:szCs w:val="22"/>
          <w:lang w:eastAsia="en-SG"/>
        </w:rPr>
        <w:t>Canterbury Regional Council and the Selwyn District Council is satisfied</w:t>
      </w:r>
      <w:r w:rsidR="006F51BC">
        <w:rPr>
          <w:rFonts w:ascii="Arial" w:hAnsi="Arial" w:cs="Arial"/>
          <w:sz w:val="22"/>
          <w:szCs w:val="22"/>
          <w:lang w:eastAsia="en-SG"/>
        </w:rPr>
        <w:t xml:space="preserve"> </w:t>
      </w:r>
      <w:r w:rsidR="001E542D">
        <w:rPr>
          <w:rFonts w:ascii="Arial" w:hAnsi="Arial" w:cs="Arial"/>
          <w:sz w:val="22"/>
          <w:szCs w:val="22"/>
          <w:lang w:eastAsia="en-SG"/>
        </w:rPr>
        <w:t>adequate provisions have been made to transfer the liability to the new</w:t>
      </w:r>
      <w:r w:rsidR="006F51BC">
        <w:rPr>
          <w:rFonts w:ascii="Arial" w:hAnsi="Arial" w:cs="Arial"/>
          <w:sz w:val="22"/>
          <w:szCs w:val="22"/>
          <w:lang w:eastAsia="en-SG"/>
        </w:rPr>
        <w:t xml:space="preserve"> </w:t>
      </w:r>
      <w:r w:rsidR="001E542D">
        <w:rPr>
          <w:rFonts w:ascii="Arial" w:hAnsi="Arial" w:cs="Arial"/>
          <w:sz w:val="22"/>
          <w:szCs w:val="22"/>
          <w:lang w:eastAsia="en-SG"/>
        </w:rPr>
        <w:t>consent holder.</w:t>
      </w:r>
    </w:p>
    <w:p w14:paraId="76E178AA" w14:textId="77777777" w:rsidR="006F51BC" w:rsidRDefault="006F51BC" w:rsidP="001E542D">
      <w:pPr>
        <w:autoSpaceDE w:val="0"/>
        <w:autoSpaceDN w:val="0"/>
        <w:adjustRightInd w:val="0"/>
        <w:spacing w:before="0"/>
        <w:rPr>
          <w:rFonts w:ascii="Arial" w:hAnsi="Arial" w:cs="Arial"/>
          <w:sz w:val="22"/>
          <w:szCs w:val="22"/>
          <w:lang w:eastAsia="en-SG"/>
        </w:rPr>
      </w:pPr>
    </w:p>
    <w:p w14:paraId="5DAE10C7" w14:textId="3E654991" w:rsidR="001E542D" w:rsidRDefault="002A415F" w:rsidP="006F51BC">
      <w:pPr>
        <w:tabs>
          <w:tab w:val="left" w:pos="720"/>
        </w:tabs>
        <w:autoSpaceDE w:val="0"/>
        <w:autoSpaceDN w:val="0"/>
        <w:adjustRightInd w:val="0"/>
        <w:spacing w:before="0"/>
        <w:ind w:left="720" w:hanging="720"/>
        <w:rPr>
          <w:rFonts w:ascii="Arial" w:hAnsi="Arial" w:cs="Arial"/>
          <w:sz w:val="22"/>
          <w:szCs w:val="22"/>
          <w:lang w:eastAsia="en-SG"/>
        </w:rPr>
      </w:pPr>
      <w:ins w:id="263" w:author="Henderson, Andrew" w:date="2022-03-25T13:35:00Z">
        <w:r>
          <w:rPr>
            <w:rFonts w:ascii="Arial" w:hAnsi="Arial" w:cs="Arial"/>
            <w:sz w:val="22"/>
            <w:szCs w:val="22"/>
            <w:lang w:eastAsia="en-SG"/>
          </w:rPr>
          <w:t xml:space="preserve">46k </w:t>
        </w:r>
      </w:ins>
      <w:r w:rsidR="006F51BC">
        <w:rPr>
          <w:rFonts w:ascii="Arial" w:hAnsi="Arial" w:cs="Arial"/>
          <w:sz w:val="22"/>
          <w:szCs w:val="22"/>
          <w:lang w:eastAsia="en-SG"/>
        </w:rPr>
        <w:tab/>
      </w:r>
      <w:proofErr w:type="gramStart"/>
      <w:r w:rsidR="001E542D">
        <w:rPr>
          <w:rFonts w:ascii="Arial" w:hAnsi="Arial" w:cs="Arial"/>
          <w:sz w:val="22"/>
          <w:szCs w:val="22"/>
          <w:lang w:eastAsia="en-SG"/>
        </w:rPr>
        <w:t>The</w:t>
      </w:r>
      <w:proofErr w:type="gramEnd"/>
      <w:r w:rsidR="001E542D">
        <w:rPr>
          <w:rFonts w:ascii="Arial" w:hAnsi="Arial" w:cs="Arial"/>
          <w:sz w:val="22"/>
          <w:szCs w:val="22"/>
          <w:lang w:eastAsia="en-SG"/>
        </w:rPr>
        <w:t xml:space="preserve"> consent holder shall meet the reasonable costs of providing any bond,</w:t>
      </w:r>
      <w:r w:rsidR="006F51BC">
        <w:rPr>
          <w:rFonts w:ascii="Arial" w:hAnsi="Arial" w:cs="Arial"/>
          <w:sz w:val="22"/>
          <w:szCs w:val="22"/>
          <w:lang w:eastAsia="en-SG"/>
        </w:rPr>
        <w:t xml:space="preserve"> </w:t>
      </w:r>
      <w:r w:rsidR="001E542D">
        <w:rPr>
          <w:rFonts w:ascii="Arial" w:hAnsi="Arial" w:cs="Arial"/>
          <w:sz w:val="22"/>
          <w:szCs w:val="22"/>
          <w:lang w:eastAsia="en-SG"/>
        </w:rPr>
        <w:t>including the costs of preparation of the bond and any substitute bond.</w:t>
      </w:r>
    </w:p>
    <w:p w14:paraId="79C67CBA" w14:textId="2C1C9BAF" w:rsidR="001E542D" w:rsidRDefault="001E542D" w:rsidP="001E542D"/>
    <w:sectPr w:rsidR="001E542D" w:rsidSect="002819EF">
      <w:footerReference w:type="default" r:id="rId11"/>
      <w:headerReference w:type="first" r:id="rId12"/>
      <w:footerReference w:type="first" r:id="rId13"/>
      <w:pgSz w:w="11906" w:h="16838" w:code="9"/>
      <w:pgMar w:top="1701" w:right="1440" w:bottom="1134" w:left="1440" w:header="737" w:footer="5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42" w:author="Henderson, Andrew" w:date="2022-03-25T13:46:00Z" w:initials="HA">
    <w:p w14:paraId="744CC987" w14:textId="57B9B039" w:rsidR="00303F80" w:rsidRDefault="00303F80">
      <w:pPr>
        <w:pStyle w:val="CommentText"/>
      </w:pPr>
      <w:r>
        <w:rPr>
          <w:rStyle w:val="CommentReference"/>
        </w:rPr>
        <w:annotationRef/>
      </w:r>
      <w:r>
        <w:t>Conditions 11h to j can be included in the bond agreement to save duplication.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4CC98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84631" w16cex:dateUtc="2022-03-25T00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4CC987" w16cid:durableId="25E846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C0EBE" w14:textId="77777777" w:rsidR="003D47FC" w:rsidRDefault="003D47FC">
      <w:pPr>
        <w:spacing w:before="0"/>
      </w:pPr>
      <w:r>
        <w:separator/>
      </w:r>
    </w:p>
  </w:endnote>
  <w:endnote w:type="continuationSeparator" w:id="0">
    <w:p w14:paraId="78217E17" w14:textId="77777777" w:rsidR="003D47FC" w:rsidRDefault="003D47F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9A61" w14:textId="73FF0E01" w:rsidR="00F2767E" w:rsidRPr="00160453" w:rsidRDefault="00F2767E" w:rsidP="006F51BC">
    <w:pPr>
      <w:pStyle w:val="Footer"/>
      <w:pBdr>
        <w:top w:val="none" w:sz="0" w:space="0" w:color="auto"/>
      </w:pBdr>
    </w:pPr>
    <w:r w:rsidRPr="00160453">
      <w:tab/>
      <w:t xml:space="preserve">Page </w:t>
    </w:r>
    <w:r w:rsidR="004473BB" w:rsidRPr="00160453">
      <w:rPr>
        <w:rStyle w:val="PageNumber"/>
      </w:rPr>
      <w:fldChar w:fldCharType="begin"/>
    </w:r>
    <w:r w:rsidRPr="00160453">
      <w:rPr>
        <w:rStyle w:val="PageNumber"/>
      </w:rPr>
      <w:instrText xml:space="preserve"> PAGE </w:instrText>
    </w:r>
    <w:r w:rsidR="004473BB" w:rsidRPr="00160453">
      <w:rPr>
        <w:rStyle w:val="PageNumber"/>
      </w:rPr>
      <w:fldChar w:fldCharType="separate"/>
    </w:r>
    <w:r w:rsidR="00316F90">
      <w:rPr>
        <w:rStyle w:val="PageNumber"/>
        <w:noProof/>
      </w:rPr>
      <w:t>2</w:t>
    </w:r>
    <w:r w:rsidR="004473BB" w:rsidRPr="00160453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BB24" w14:textId="5FA40735" w:rsidR="00283001" w:rsidRDefault="00283001" w:rsidP="006F51BC">
    <w:pPr>
      <w:pStyle w:val="Footer"/>
      <w:pBdr>
        <w:top w:val="none" w:sz="0" w:space="0" w:color="auto"/>
      </w:pBd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5553" w14:textId="77777777" w:rsidR="003D47FC" w:rsidRDefault="003D47FC">
      <w:pPr>
        <w:spacing w:before="0"/>
      </w:pPr>
      <w:r>
        <w:separator/>
      </w:r>
    </w:p>
  </w:footnote>
  <w:footnote w:type="continuationSeparator" w:id="0">
    <w:p w14:paraId="3F8BB1F8" w14:textId="77777777" w:rsidR="003D47FC" w:rsidRDefault="003D47F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6739" w14:textId="7E7C2A7E" w:rsidR="009644AC" w:rsidRDefault="009644AC" w:rsidP="002819EF">
    <w:pPr>
      <w:pStyle w:val="Header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4171"/>
    <w:multiLevelType w:val="hybridMultilevel"/>
    <w:tmpl w:val="7A661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D67DD9"/>
    <w:multiLevelType w:val="multilevel"/>
    <w:tmpl w:val="91F8541C"/>
    <w:lvl w:ilvl="0">
      <w:start w:val="1"/>
      <w:numFmt w:val="upperLetter"/>
      <w:pStyle w:val="Recitals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upperLetter"/>
      <w:lvlText w:val="%2."/>
      <w:lvlJc w:val="left"/>
      <w:pPr>
        <w:tabs>
          <w:tab w:val="num" w:pos="1077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17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37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57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77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397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17"/>
        </w:tabs>
        <w:ind w:left="5760" w:firstLine="0"/>
      </w:pPr>
    </w:lvl>
  </w:abstractNum>
  <w:abstractNum w:abstractNumId="2" w15:restartNumberingAfterBreak="0">
    <w:nsid w:val="61182880"/>
    <w:multiLevelType w:val="hybridMultilevel"/>
    <w:tmpl w:val="2A9E643E"/>
    <w:lvl w:ilvl="0" w:tplc="1E96E48E">
      <w:start w:val="1"/>
      <w:numFmt w:val="decimal"/>
      <w:pStyle w:val="Parties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05A0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FCA3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527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68AD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6CE2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224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C8F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9A1F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A50940"/>
    <w:multiLevelType w:val="hybridMultilevel"/>
    <w:tmpl w:val="13889B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D4B038A"/>
    <w:multiLevelType w:val="multilevel"/>
    <w:tmpl w:val="93B2ADDC"/>
    <w:lvl w:ilvl="0">
      <w:start w:val="1"/>
      <w:numFmt w:val="decimal"/>
      <w:pStyle w:val="Multi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ultilevel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Multilevel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Multilevel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Multilevel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Multilevel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8"/>
        </w:tabs>
        <w:ind w:left="1998" w:hanging="1584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nderson, Andrew">
    <w15:presenceInfo w15:providerId="AD" w15:userId="S::Andrew.Henderson@jacobs.com::83681bca-4e4f-4585-87af-aff32991a4f7"/>
  </w15:person>
  <w15:person w15:author="Paul Rogers">
    <w15:presenceInfo w15:providerId="AD" w15:userId="S-1-5-21-2268438525-1319245044-520141206-1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lientNumber" w:val="038777"/>
    <w:docVar w:name="dgnword-docGUID" w:val="{42617F3A-64EA-46CE-BF42-CCC2BF461878}"/>
    <w:docVar w:name="dgnword-eventsink" w:val="545773432"/>
    <w:docVar w:name="DocID" w:val="{5817C1A7-D29A-41AE-89A8-06CCDA34A578}"/>
    <w:docVar w:name="DocumentNumber" w:val="801"/>
    <w:docVar w:name="DocumentType" w:val="4"/>
    <w:docVar w:name="FeeEarner" w:val="PGR"/>
    <w:docVar w:name="LibCatalogID" w:val="0"/>
    <w:docVar w:name="MatterDescription" w:val="Bathurst Coal Mine"/>
    <w:docVar w:name="MatterNumber" w:val="246"/>
    <w:docVar w:name="NoFooter" w:val="1"/>
    <w:docVar w:name="VersionID" w:val="{64939269-47E0-43DD-A021-8F685B84A402}"/>
    <w:docVar w:name="WordOperator" w:val="PGR"/>
  </w:docVars>
  <w:rsids>
    <w:rsidRoot w:val="00E172AF"/>
    <w:rsid w:val="001039BB"/>
    <w:rsid w:val="00147EBD"/>
    <w:rsid w:val="00160453"/>
    <w:rsid w:val="001E542D"/>
    <w:rsid w:val="001F2014"/>
    <w:rsid w:val="0024172E"/>
    <w:rsid w:val="0025067C"/>
    <w:rsid w:val="002819EF"/>
    <w:rsid w:val="00283001"/>
    <w:rsid w:val="00293C49"/>
    <w:rsid w:val="002A415F"/>
    <w:rsid w:val="002D69A4"/>
    <w:rsid w:val="002F1951"/>
    <w:rsid w:val="00301403"/>
    <w:rsid w:val="00303F80"/>
    <w:rsid w:val="00316F90"/>
    <w:rsid w:val="00330E89"/>
    <w:rsid w:val="003C4EAF"/>
    <w:rsid w:val="003D47FC"/>
    <w:rsid w:val="00422885"/>
    <w:rsid w:val="004473BB"/>
    <w:rsid w:val="004526E7"/>
    <w:rsid w:val="00471690"/>
    <w:rsid w:val="00477CBA"/>
    <w:rsid w:val="004A1EC9"/>
    <w:rsid w:val="004C7FC7"/>
    <w:rsid w:val="004F27B6"/>
    <w:rsid w:val="00556D98"/>
    <w:rsid w:val="00566A3A"/>
    <w:rsid w:val="00593B4B"/>
    <w:rsid w:val="005F040D"/>
    <w:rsid w:val="00617B4A"/>
    <w:rsid w:val="006F51BC"/>
    <w:rsid w:val="00711FC6"/>
    <w:rsid w:val="007216C1"/>
    <w:rsid w:val="007B1A02"/>
    <w:rsid w:val="007B407A"/>
    <w:rsid w:val="00840B07"/>
    <w:rsid w:val="008A78A5"/>
    <w:rsid w:val="008F7B17"/>
    <w:rsid w:val="008F7F99"/>
    <w:rsid w:val="00907FE4"/>
    <w:rsid w:val="009619E2"/>
    <w:rsid w:val="009644AC"/>
    <w:rsid w:val="00A04B0F"/>
    <w:rsid w:val="00AC70A1"/>
    <w:rsid w:val="00AF281A"/>
    <w:rsid w:val="00AF5323"/>
    <w:rsid w:val="00AF7A0B"/>
    <w:rsid w:val="00B07E9E"/>
    <w:rsid w:val="00BD7E62"/>
    <w:rsid w:val="00CA3DB7"/>
    <w:rsid w:val="00CD7040"/>
    <w:rsid w:val="00D10954"/>
    <w:rsid w:val="00D25564"/>
    <w:rsid w:val="00D81AA8"/>
    <w:rsid w:val="00D8633C"/>
    <w:rsid w:val="00DD4A3E"/>
    <w:rsid w:val="00E172AF"/>
    <w:rsid w:val="00E43F9F"/>
    <w:rsid w:val="00F2767E"/>
    <w:rsid w:val="00F7525C"/>
    <w:rsid w:val="00F833F3"/>
    <w:rsid w:val="00F837EA"/>
    <w:rsid w:val="00F9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3E3CAF"/>
  <w15:docId w15:val="{C71DBEE6-2EED-4111-B81F-80E312CD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A0B"/>
    <w:pPr>
      <w:spacing w:before="240"/>
    </w:pPr>
    <w:rPr>
      <w:rFonts w:ascii="MS Reference Sans Serif" w:hAnsi="MS Reference Sans Serif"/>
      <w:szCs w:val="18"/>
      <w:lang w:val="en-NZ" w:eastAsia="en-NZ"/>
    </w:rPr>
  </w:style>
  <w:style w:type="paragraph" w:styleId="Heading1">
    <w:name w:val="heading 1"/>
    <w:basedOn w:val="Normal"/>
    <w:next w:val="Normal"/>
    <w:qFormat/>
    <w:rsid w:val="00A04B0F"/>
    <w:pPr>
      <w:keepNext/>
      <w:outlineLvl w:val="0"/>
    </w:pPr>
    <w:rPr>
      <w:rFonts w:ascii="Tahoma" w:hAnsi="Tahoma"/>
      <w:b/>
      <w:kern w:val="28"/>
      <w:sz w:val="28"/>
    </w:rPr>
  </w:style>
  <w:style w:type="paragraph" w:styleId="Heading2">
    <w:name w:val="heading 2"/>
    <w:basedOn w:val="Heading1"/>
    <w:next w:val="Normal"/>
    <w:qFormat/>
    <w:rsid w:val="00A04B0F"/>
    <w:pPr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rsid w:val="00A04B0F"/>
    <w:pPr>
      <w:outlineLvl w:val="2"/>
    </w:pPr>
    <w:rPr>
      <w:b w:val="0"/>
      <w:sz w:val="22"/>
    </w:rPr>
  </w:style>
  <w:style w:type="paragraph" w:styleId="Heading4">
    <w:name w:val="heading 4"/>
    <w:basedOn w:val="Heading3"/>
    <w:next w:val="Normal"/>
    <w:qFormat/>
    <w:rsid w:val="00A04B0F"/>
    <w:pPr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60453"/>
    <w:pPr>
      <w:pBdr>
        <w:top w:val="single" w:sz="4" w:space="1" w:color="auto"/>
      </w:pBdr>
      <w:tabs>
        <w:tab w:val="right" w:pos="9072"/>
      </w:tabs>
      <w:jc w:val="both"/>
    </w:pPr>
    <w:rPr>
      <w:snapToGrid w:val="0"/>
      <w:sz w:val="15"/>
      <w:szCs w:val="16"/>
      <w:lang w:eastAsia="en-US"/>
    </w:rPr>
  </w:style>
  <w:style w:type="paragraph" w:styleId="Caption">
    <w:name w:val="caption"/>
    <w:basedOn w:val="Normal"/>
    <w:next w:val="Normal"/>
    <w:qFormat/>
    <w:rsid w:val="00A04B0F"/>
    <w:rPr>
      <w:rFonts w:ascii="Tahoma" w:hAnsi="Tahoma"/>
      <w:b/>
      <w:sz w:val="18"/>
    </w:rPr>
  </w:style>
  <w:style w:type="paragraph" w:customStyle="1" w:styleId="ContactDetails">
    <w:name w:val="ContactDetails"/>
    <w:basedOn w:val="Normal"/>
    <w:rsid w:val="00F7525C"/>
    <w:pPr>
      <w:tabs>
        <w:tab w:val="left" w:pos="900"/>
      </w:tabs>
      <w:spacing w:before="0"/>
    </w:pPr>
    <w:rPr>
      <w:sz w:val="14"/>
    </w:rPr>
  </w:style>
  <w:style w:type="paragraph" w:styleId="Header">
    <w:name w:val="header"/>
    <w:basedOn w:val="Normal"/>
    <w:rsid w:val="00A04B0F"/>
    <w:pPr>
      <w:tabs>
        <w:tab w:val="center" w:pos="4536"/>
        <w:tab w:val="right" w:pos="9072"/>
      </w:tabs>
    </w:pPr>
    <w:rPr>
      <w:sz w:val="16"/>
    </w:rPr>
  </w:style>
  <w:style w:type="paragraph" w:customStyle="1" w:styleId="Indent1">
    <w:name w:val="Indent1"/>
    <w:basedOn w:val="Normal"/>
    <w:rsid w:val="00A04B0F"/>
  </w:style>
  <w:style w:type="paragraph" w:customStyle="1" w:styleId="Indent2">
    <w:name w:val="Indent2"/>
    <w:basedOn w:val="Indent1"/>
    <w:rsid w:val="00A04B0F"/>
    <w:pPr>
      <w:ind w:left="720"/>
    </w:pPr>
  </w:style>
  <w:style w:type="paragraph" w:customStyle="1" w:styleId="Indent3">
    <w:name w:val="Indent3"/>
    <w:basedOn w:val="Indent2"/>
    <w:rsid w:val="00A04B0F"/>
    <w:pPr>
      <w:ind w:left="1440"/>
    </w:pPr>
  </w:style>
  <w:style w:type="paragraph" w:customStyle="1" w:styleId="Indent4">
    <w:name w:val="Indent4"/>
    <w:basedOn w:val="Indent3"/>
    <w:rsid w:val="00A04B0F"/>
    <w:pPr>
      <w:ind w:left="2160"/>
    </w:pPr>
  </w:style>
  <w:style w:type="paragraph" w:customStyle="1" w:styleId="Indent5">
    <w:name w:val="Indent5"/>
    <w:basedOn w:val="Indent4"/>
    <w:rsid w:val="00A04B0F"/>
    <w:pPr>
      <w:ind w:left="2880"/>
    </w:pPr>
  </w:style>
  <w:style w:type="character" w:styleId="PageNumber">
    <w:name w:val="page number"/>
    <w:basedOn w:val="DefaultParagraphFont"/>
    <w:rsid w:val="00A04B0F"/>
  </w:style>
  <w:style w:type="paragraph" w:customStyle="1" w:styleId="Parties">
    <w:name w:val="Parties"/>
    <w:basedOn w:val="Normal"/>
    <w:rsid w:val="00A04B0F"/>
    <w:pPr>
      <w:numPr>
        <w:numId w:val="1"/>
      </w:numPr>
    </w:pPr>
  </w:style>
  <w:style w:type="paragraph" w:customStyle="1" w:styleId="Recitals">
    <w:name w:val="Recitals"/>
    <w:basedOn w:val="Normal"/>
    <w:rsid w:val="00A04B0F"/>
    <w:pPr>
      <w:numPr>
        <w:numId w:val="3"/>
      </w:numPr>
      <w:tabs>
        <w:tab w:val="clear" w:pos="1134"/>
        <w:tab w:val="num" w:pos="720"/>
      </w:tabs>
      <w:ind w:left="720" w:hanging="720"/>
    </w:pPr>
  </w:style>
  <w:style w:type="paragraph" w:customStyle="1" w:styleId="Signed">
    <w:name w:val="Signed"/>
    <w:basedOn w:val="Normal"/>
    <w:rsid w:val="00A04B0F"/>
    <w:pPr>
      <w:tabs>
        <w:tab w:val="right" w:leader="underscore" w:pos="4488"/>
      </w:tabs>
    </w:pPr>
  </w:style>
  <w:style w:type="paragraph" w:styleId="EnvelopeAddress">
    <w:name w:val="envelope address"/>
    <w:basedOn w:val="Normal"/>
    <w:rsid w:val="00A04B0F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A04B0F"/>
  </w:style>
  <w:style w:type="paragraph" w:customStyle="1" w:styleId="LetterheadPage">
    <w:name w:val="LetterheadPage"/>
    <w:basedOn w:val="Normal"/>
    <w:rsid w:val="00A04B0F"/>
    <w:pPr>
      <w:spacing w:before="0"/>
    </w:pPr>
    <w:rPr>
      <w:noProof/>
      <w:sz w:val="14"/>
    </w:rPr>
  </w:style>
  <w:style w:type="paragraph" w:customStyle="1" w:styleId="Multilevel1">
    <w:name w:val="Multilevel1"/>
    <w:basedOn w:val="Normal"/>
    <w:rsid w:val="00CA3DB7"/>
    <w:pPr>
      <w:numPr>
        <w:numId w:val="2"/>
      </w:numPr>
      <w:outlineLvl w:val="0"/>
    </w:pPr>
    <w:rPr>
      <w:szCs w:val="20"/>
    </w:rPr>
  </w:style>
  <w:style w:type="paragraph" w:customStyle="1" w:styleId="Multilevel2">
    <w:name w:val="Multilevel2"/>
    <w:basedOn w:val="Multilevel1"/>
    <w:rsid w:val="00A04B0F"/>
    <w:pPr>
      <w:numPr>
        <w:ilvl w:val="1"/>
      </w:numPr>
      <w:outlineLvl w:val="1"/>
    </w:pPr>
  </w:style>
  <w:style w:type="paragraph" w:customStyle="1" w:styleId="Multilevel3">
    <w:name w:val="Multilevel3"/>
    <w:basedOn w:val="Multilevel2"/>
    <w:rsid w:val="00A04B0F"/>
    <w:pPr>
      <w:numPr>
        <w:ilvl w:val="2"/>
      </w:numPr>
      <w:outlineLvl w:val="2"/>
    </w:pPr>
  </w:style>
  <w:style w:type="paragraph" w:customStyle="1" w:styleId="Multilevel4">
    <w:name w:val="Multilevel4"/>
    <w:basedOn w:val="Multilevel3"/>
    <w:rsid w:val="00A04B0F"/>
    <w:pPr>
      <w:numPr>
        <w:ilvl w:val="3"/>
      </w:numPr>
    </w:pPr>
  </w:style>
  <w:style w:type="paragraph" w:customStyle="1" w:styleId="NormalTight">
    <w:name w:val="NormalTight"/>
    <w:basedOn w:val="Normal"/>
    <w:rsid w:val="00A04B0F"/>
    <w:pPr>
      <w:spacing w:before="0"/>
    </w:pPr>
  </w:style>
  <w:style w:type="paragraph" w:customStyle="1" w:styleId="SignOff">
    <w:name w:val="SignOff"/>
    <w:basedOn w:val="NormalTight"/>
    <w:rsid w:val="00A04B0F"/>
    <w:pPr>
      <w:keepNext/>
      <w:keepLines/>
      <w:spacing w:before="120"/>
      <w:contextualSpacing/>
    </w:pPr>
  </w:style>
  <w:style w:type="paragraph" w:styleId="TOC1">
    <w:name w:val="toc 1"/>
    <w:basedOn w:val="Normal"/>
    <w:next w:val="Normal"/>
    <w:autoRedefine/>
    <w:semiHidden/>
    <w:rsid w:val="00A04B0F"/>
    <w:rPr>
      <w:b/>
      <w:caps/>
    </w:rPr>
  </w:style>
  <w:style w:type="paragraph" w:styleId="TOC2">
    <w:name w:val="toc 2"/>
    <w:basedOn w:val="Normal"/>
    <w:next w:val="Normal"/>
    <w:autoRedefine/>
    <w:semiHidden/>
    <w:rsid w:val="00A04B0F"/>
    <w:pPr>
      <w:ind w:left="198"/>
    </w:pPr>
    <w:rPr>
      <w:smallCaps/>
    </w:rPr>
  </w:style>
  <w:style w:type="paragraph" w:customStyle="1" w:styleId="Multilevel5">
    <w:name w:val="Multilevel5"/>
    <w:basedOn w:val="Multilevel4"/>
    <w:rsid w:val="00A04B0F"/>
    <w:pPr>
      <w:numPr>
        <w:ilvl w:val="4"/>
      </w:numPr>
    </w:pPr>
  </w:style>
  <w:style w:type="paragraph" w:customStyle="1" w:styleId="Multilevel6">
    <w:name w:val="Multilevel6"/>
    <w:basedOn w:val="Multilevel5"/>
    <w:rsid w:val="00A04B0F"/>
    <w:pPr>
      <w:numPr>
        <w:ilvl w:val="5"/>
      </w:numPr>
    </w:pPr>
  </w:style>
  <w:style w:type="paragraph" w:customStyle="1" w:styleId="Indent6">
    <w:name w:val="Indent6"/>
    <w:basedOn w:val="Indent5"/>
    <w:rsid w:val="00A04B0F"/>
    <w:pPr>
      <w:ind w:left="3600"/>
    </w:pPr>
  </w:style>
  <w:style w:type="paragraph" w:customStyle="1" w:styleId="ScheduleHeading">
    <w:name w:val="ScheduleHeading"/>
    <w:basedOn w:val="Normal"/>
    <w:next w:val="Normal"/>
    <w:rsid w:val="00A04B0F"/>
    <w:pPr>
      <w:jc w:val="center"/>
      <w:outlineLvl w:val="0"/>
    </w:pPr>
    <w:rPr>
      <w:b/>
      <w:caps/>
    </w:rPr>
  </w:style>
  <w:style w:type="paragraph" w:styleId="FootnoteText">
    <w:name w:val="footnote text"/>
    <w:basedOn w:val="Normal"/>
    <w:semiHidden/>
    <w:rsid w:val="00A04B0F"/>
    <w:pPr>
      <w:spacing w:before="0"/>
    </w:pPr>
    <w:rPr>
      <w:sz w:val="17"/>
      <w:szCs w:val="20"/>
    </w:rPr>
  </w:style>
  <w:style w:type="paragraph" w:styleId="EndnoteText">
    <w:name w:val="endnote text"/>
    <w:basedOn w:val="Normal"/>
    <w:semiHidden/>
    <w:rsid w:val="00A04B0F"/>
    <w:pPr>
      <w:spacing w:before="0"/>
    </w:pPr>
    <w:rPr>
      <w:sz w:val="17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4A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AC"/>
    <w:rPr>
      <w:rFonts w:ascii="Tahoma" w:hAnsi="Tahoma" w:cs="Tahoma"/>
      <w:sz w:val="16"/>
      <w:szCs w:val="16"/>
      <w:lang w:val="en-NZ" w:eastAsia="en-NZ"/>
    </w:rPr>
  </w:style>
  <w:style w:type="table" w:styleId="TableGrid">
    <w:name w:val="Table Grid"/>
    <w:basedOn w:val="TableNormal"/>
    <w:uiPriority w:val="59"/>
    <w:rsid w:val="009644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28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81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81A"/>
    <w:rPr>
      <w:rFonts w:ascii="MS Reference Sans Serif" w:hAnsi="MS Reference Sans Serif"/>
      <w:lang w:val="en-NZ"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81A"/>
    <w:rPr>
      <w:rFonts w:ascii="MS Reference Sans Serif" w:hAnsi="MS Reference Sans Serif"/>
      <w:b/>
      <w:bCs/>
      <w:lang w:val="en-NZ" w:eastAsia="en-NZ"/>
    </w:rPr>
  </w:style>
  <w:style w:type="paragraph" w:styleId="ListParagraph">
    <w:name w:val="List Paragraph"/>
    <w:basedOn w:val="Normal"/>
    <w:uiPriority w:val="34"/>
    <w:qFormat/>
    <w:rsid w:val="00477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Templates\AHLet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AHLetStyles</Template>
  <TotalTime>2</TotalTime>
  <Pages>2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PGR</Manager>
  <Company>Christchurch</Company>
  <LinksUpToDate>false</LinksUpToDate>
  <CharactersWithSpaces>6434</CharactersWithSpaces>
  <SharedDoc>false</SharedDoc>
  <HyperlinkBase>PGR-038777-246-801-V8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Bathurst Bond Condition</dc:subject>
  <dc:creator>Paul Rogers</dc:creator>
  <cp:keywords>038777\340</cp:keywords>
  <dc:description>Bathurst Bond Condition Amended /AH 25/03/22 Final</dc:description>
  <cp:lastModifiedBy>Henderson, Andrew</cp:lastModifiedBy>
  <cp:revision>2</cp:revision>
  <dcterms:created xsi:type="dcterms:W3CDTF">2022-03-25T00:47:00Z</dcterms:created>
  <dcterms:modified xsi:type="dcterms:W3CDTF">2022-03-25T00:47:00Z</dcterms:modified>
  <cp:category>PGR-038777-246-801-V8</cp:category>
</cp:coreProperties>
</file>